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D6" w:rsidRDefault="00C80BD6" w:rsidP="00C80BD6">
      <w:pPr>
        <w:spacing w:line="0" w:lineRule="atLeast"/>
        <w:ind w:left="3000"/>
        <w:rPr>
          <w:rFonts w:ascii="Arial" w:eastAsia="Arial" w:hAnsi="Arial"/>
          <w:b/>
          <w:sz w:val="22"/>
        </w:rPr>
      </w:pPr>
      <w:bookmarkStart w:id="0" w:name="page1"/>
      <w:bookmarkEnd w:id="0"/>
      <w:r>
        <w:rPr>
          <w:noProof/>
        </w:rPr>
        <w:drawing>
          <wp:anchor distT="0" distB="0" distL="114300" distR="114300" simplePos="0" relativeHeight="251659264" behindDoc="1" locked="0" layoutInCell="1" allowOverlap="1">
            <wp:simplePos x="0" y="0"/>
            <wp:positionH relativeFrom="page">
              <wp:posOffset>524510</wp:posOffset>
            </wp:positionH>
            <wp:positionV relativeFrom="page">
              <wp:posOffset>899160</wp:posOffset>
            </wp:positionV>
            <wp:extent cx="6566535" cy="408940"/>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6535" cy="4089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FACT SHEET GRONINGER MUSEUM 2022</w:t>
      </w:r>
    </w:p>
    <w:p w:rsidR="00C80BD6" w:rsidRDefault="00C80BD6" w:rsidP="00C80BD6">
      <w:pPr>
        <w:spacing w:line="200" w:lineRule="exact"/>
        <w:rPr>
          <w:rFonts w:ascii="Times New Roman" w:eastAsia="Times New Roman" w:hAnsi="Times New Roman"/>
          <w:sz w:val="24"/>
        </w:rPr>
      </w:pPr>
    </w:p>
    <w:p w:rsidR="00C80BD6" w:rsidRDefault="00C80BD6" w:rsidP="00C80BD6">
      <w:pPr>
        <w:spacing w:line="200" w:lineRule="exact"/>
        <w:rPr>
          <w:rFonts w:ascii="Times New Roman" w:eastAsia="Times New Roman" w:hAnsi="Times New Roman"/>
          <w:sz w:val="24"/>
        </w:rPr>
      </w:pPr>
    </w:p>
    <w:p w:rsidR="00C80BD6" w:rsidRDefault="00C80BD6" w:rsidP="00C80BD6">
      <w:pPr>
        <w:spacing w:line="233" w:lineRule="exact"/>
        <w:rPr>
          <w:rFonts w:ascii="Times New Roman" w:eastAsia="Times New Roman" w:hAnsi="Times New Roman"/>
          <w:sz w:val="24"/>
        </w:rPr>
      </w:pPr>
    </w:p>
    <w:p w:rsidR="00C80BD6" w:rsidRDefault="00C80BD6" w:rsidP="00C80BD6">
      <w:pPr>
        <w:spacing w:line="0" w:lineRule="atLeast"/>
        <w:rPr>
          <w:rFonts w:ascii="Arial" w:eastAsia="Arial" w:hAnsi="Arial"/>
          <w:sz w:val="22"/>
        </w:rPr>
      </w:pPr>
      <w:r>
        <w:rPr>
          <w:rFonts w:ascii="Arial" w:eastAsia="Arial" w:hAnsi="Arial"/>
          <w:sz w:val="22"/>
        </w:rPr>
        <w:t>Groninger Museum</w:t>
      </w:r>
    </w:p>
    <w:p w:rsidR="00C80BD6" w:rsidRDefault="00C80BD6" w:rsidP="00C80BD6">
      <w:pPr>
        <w:spacing w:line="1" w:lineRule="exact"/>
        <w:rPr>
          <w:rFonts w:ascii="Times New Roman" w:eastAsia="Times New Roman" w:hAnsi="Times New Roman"/>
          <w:sz w:val="24"/>
        </w:rPr>
      </w:pPr>
    </w:p>
    <w:p w:rsidR="00C80BD6" w:rsidRDefault="00C80BD6" w:rsidP="00C80BD6">
      <w:pPr>
        <w:spacing w:line="0" w:lineRule="atLeast"/>
        <w:rPr>
          <w:rFonts w:ascii="Arial" w:eastAsia="Arial" w:hAnsi="Arial"/>
          <w:sz w:val="22"/>
        </w:rPr>
      </w:pPr>
      <w:r>
        <w:rPr>
          <w:rFonts w:ascii="Arial" w:eastAsia="Arial" w:hAnsi="Arial"/>
          <w:sz w:val="22"/>
        </w:rPr>
        <w:t>Museumeiland 1</w:t>
      </w:r>
    </w:p>
    <w:p w:rsidR="00C80BD6" w:rsidRDefault="00C80BD6" w:rsidP="00C80BD6">
      <w:pPr>
        <w:spacing w:line="0" w:lineRule="atLeast"/>
        <w:rPr>
          <w:rFonts w:ascii="Arial" w:eastAsia="Arial" w:hAnsi="Arial"/>
          <w:sz w:val="22"/>
        </w:rPr>
      </w:pPr>
      <w:r>
        <w:rPr>
          <w:rFonts w:ascii="Arial" w:eastAsia="Arial" w:hAnsi="Arial"/>
          <w:sz w:val="22"/>
        </w:rPr>
        <w:t>Postbus 90</w:t>
      </w:r>
    </w:p>
    <w:p w:rsidR="00C80BD6" w:rsidRDefault="00C80BD6" w:rsidP="00C80BD6">
      <w:pPr>
        <w:spacing w:line="0" w:lineRule="atLeast"/>
        <w:rPr>
          <w:rFonts w:ascii="Arial" w:eastAsia="Arial" w:hAnsi="Arial"/>
          <w:sz w:val="22"/>
        </w:rPr>
      </w:pPr>
      <w:r>
        <w:rPr>
          <w:rFonts w:ascii="Arial" w:eastAsia="Arial" w:hAnsi="Arial"/>
          <w:sz w:val="22"/>
        </w:rPr>
        <w:t>9700 ME GRONINGEN</w:t>
      </w:r>
    </w:p>
    <w:p w:rsidR="00C80BD6" w:rsidRDefault="00193E02" w:rsidP="00C80BD6">
      <w:pPr>
        <w:spacing w:line="0" w:lineRule="atLeast"/>
        <w:rPr>
          <w:rFonts w:ascii="Arial" w:eastAsia="Arial" w:hAnsi="Arial"/>
          <w:sz w:val="22"/>
        </w:rPr>
      </w:pPr>
      <w:r>
        <w:rPr>
          <w:rFonts w:ascii="Arial" w:eastAsia="Arial" w:hAnsi="Arial"/>
          <w:sz w:val="22"/>
        </w:rPr>
        <w:t xml:space="preserve">050 </w:t>
      </w:r>
      <w:r w:rsidR="00C80BD6">
        <w:rPr>
          <w:rFonts w:ascii="Arial" w:eastAsia="Arial" w:hAnsi="Arial"/>
          <w:sz w:val="22"/>
        </w:rPr>
        <w:t>366</w:t>
      </w:r>
      <w:r>
        <w:rPr>
          <w:rFonts w:ascii="Arial" w:eastAsia="Arial" w:hAnsi="Arial"/>
          <w:sz w:val="22"/>
        </w:rPr>
        <w:t xml:space="preserve"> </w:t>
      </w:r>
      <w:r w:rsidR="00C80BD6">
        <w:rPr>
          <w:rFonts w:ascii="Arial" w:eastAsia="Arial" w:hAnsi="Arial"/>
          <w:sz w:val="22"/>
        </w:rPr>
        <w:t>65</w:t>
      </w:r>
      <w:r>
        <w:rPr>
          <w:rFonts w:ascii="Arial" w:eastAsia="Arial" w:hAnsi="Arial"/>
          <w:sz w:val="22"/>
        </w:rPr>
        <w:t xml:space="preserve"> </w:t>
      </w:r>
      <w:r w:rsidR="00C80BD6">
        <w:rPr>
          <w:rFonts w:ascii="Arial" w:eastAsia="Arial" w:hAnsi="Arial"/>
          <w:sz w:val="22"/>
        </w:rPr>
        <w:t>55</w:t>
      </w:r>
    </w:p>
    <w:p w:rsidR="00C80BD6" w:rsidRDefault="008D11B0" w:rsidP="00C80BD6">
      <w:pPr>
        <w:spacing w:line="238" w:lineRule="auto"/>
        <w:rPr>
          <w:rFonts w:ascii="Arial" w:eastAsia="Arial" w:hAnsi="Arial"/>
          <w:sz w:val="22"/>
          <w:u w:val="single"/>
        </w:rPr>
      </w:pPr>
      <w:hyperlink r:id="rId8" w:history="1">
        <w:r w:rsidR="00C80BD6">
          <w:rPr>
            <w:rFonts w:ascii="Arial" w:eastAsia="Arial" w:hAnsi="Arial"/>
            <w:sz w:val="22"/>
            <w:u w:val="single"/>
          </w:rPr>
          <w:t xml:space="preserve">www.groningermuseum.nl </w:t>
        </w:r>
      </w:hyperlink>
      <w:ins w:id="1" w:author="Willemien Bouwers" w:date="2019-11-25T14:55:00Z">
        <w:r w:rsidR="00C80BD6">
          <w:br/>
        </w:r>
      </w:ins>
      <w:hyperlink r:id="rId9" w:history="1">
        <w:r w:rsidR="00C80BD6">
          <w:rPr>
            <w:rFonts w:ascii="Arial" w:eastAsia="Arial" w:hAnsi="Arial"/>
            <w:sz w:val="22"/>
            <w:u w:val="single"/>
          </w:rPr>
          <w:t>info@groningermuseum.nl</w:t>
        </w:r>
      </w:hyperlink>
    </w:p>
    <w:p w:rsidR="00C80BD6" w:rsidRDefault="00C80BD6" w:rsidP="00C80BD6">
      <w:pPr>
        <w:spacing w:line="126" w:lineRule="exact"/>
        <w:rPr>
          <w:rFonts w:ascii="Times New Roman" w:eastAsia="Times New Roman" w:hAnsi="Times New Roman"/>
        </w:rPr>
      </w:pPr>
    </w:p>
    <w:p w:rsidR="00C80BD6" w:rsidRDefault="008D11B0" w:rsidP="00C80BD6">
      <w:pPr>
        <w:spacing w:line="0" w:lineRule="atLeast"/>
        <w:rPr>
          <w:rFonts w:ascii="Arial" w:eastAsia="Arial" w:hAnsi="Arial"/>
          <w:sz w:val="22"/>
        </w:rPr>
      </w:pPr>
      <w:r>
        <w:pict>
          <v:shape id="_x0000_i1026" type="#_x0000_t75" style="width:22.4pt;height:16pt;visibility:visible;mso-wrap-style:square">
            <v:imagedata r:id="rId10" o:title=""/>
          </v:shape>
        </w:pict>
      </w:r>
      <w:r w:rsidR="00C80BD6">
        <w:rPr>
          <w:rFonts w:ascii="Arial" w:eastAsia="Arial" w:hAnsi="Arial"/>
          <w:sz w:val="22"/>
        </w:rPr>
        <w:t>@</w:t>
      </w:r>
      <w:proofErr w:type="spellStart"/>
      <w:r w:rsidR="00C80BD6">
        <w:rPr>
          <w:rFonts w:ascii="Arial" w:eastAsia="Arial" w:hAnsi="Arial"/>
          <w:sz w:val="22"/>
        </w:rPr>
        <w:t>groningermuseum</w:t>
      </w:r>
      <w:proofErr w:type="spellEnd"/>
      <w:r w:rsidR="00C80BD6">
        <w:rPr>
          <w:rFonts w:ascii="Arial" w:eastAsia="Arial" w:hAnsi="Arial"/>
          <w:sz w:val="22"/>
        </w:rPr>
        <w:t xml:space="preserve">  </w:t>
      </w:r>
      <w:r w:rsidR="00C80BD6">
        <w:rPr>
          <w:rFonts w:ascii="Arial" w:eastAsia="Arial" w:hAnsi="Arial"/>
          <w:noProof/>
          <w:sz w:val="22"/>
        </w:rPr>
        <w:drawing>
          <wp:inline distT="0" distB="0" distL="0" distR="0">
            <wp:extent cx="245745" cy="245745"/>
            <wp:effectExtent l="0" t="0" r="1905"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80BD6">
        <w:rPr>
          <w:rFonts w:ascii="Arial" w:eastAsia="Arial" w:hAnsi="Arial"/>
          <w:sz w:val="22"/>
        </w:rPr>
        <w:t xml:space="preserve"> Facebook.com/</w:t>
      </w:r>
      <w:proofErr w:type="spellStart"/>
      <w:r w:rsidR="00C80BD6">
        <w:rPr>
          <w:rFonts w:ascii="Arial" w:eastAsia="Arial" w:hAnsi="Arial"/>
          <w:sz w:val="22"/>
        </w:rPr>
        <w:t>GroningerMuseum</w:t>
      </w:r>
      <w:proofErr w:type="spellEnd"/>
      <w:r w:rsidR="00C80BD6">
        <w:rPr>
          <w:rFonts w:ascii="Arial" w:eastAsia="Arial" w:hAnsi="Arial"/>
          <w:sz w:val="22"/>
        </w:rPr>
        <w:t xml:space="preserve"> </w:t>
      </w:r>
      <w:r w:rsidR="00C80BD6">
        <w:rPr>
          <w:rFonts w:ascii="Arial" w:eastAsia="Arial" w:hAnsi="Arial"/>
          <w:noProof/>
          <w:sz w:val="22"/>
        </w:rPr>
        <w:drawing>
          <wp:inline distT="0" distB="0" distL="0" distR="0">
            <wp:extent cx="204470" cy="204470"/>
            <wp:effectExtent l="0" t="0" r="508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C80BD6">
        <w:rPr>
          <w:rFonts w:ascii="Arial" w:eastAsia="Arial" w:hAnsi="Arial"/>
          <w:sz w:val="22"/>
        </w:rPr>
        <w:t xml:space="preserve">  </w:t>
      </w:r>
      <w:proofErr w:type="spellStart"/>
      <w:r w:rsidR="00C80BD6">
        <w:rPr>
          <w:rFonts w:ascii="Arial" w:eastAsia="Arial" w:hAnsi="Arial"/>
          <w:sz w:val="22"/>
        </w:rPr>
        <w:t>groningermuseum</w:t>
      </w:r>
      <w:proofErr w:type="spellEnd"/>
      <w:r w:rsidR="00193E02">
        <w:rPr>
          <w:rFonts w:ascii="Arial" w:eastAsia="Arial" w:hAnsi="Arial"/>
          <w:sz w:val="22"/>
        </w:rPr>
        <w:t xml:space="preserve">                                                                       </w:t>
      </w:r>
    </w:p>
    <w:p w:rsidR="00193E02" w:rsidRDefault="00193E02" w:rsidP="00193E02">
      <w:pPr>
        <w:spacing w:line="298" w:lineRule="exact"/>
        <w:rPr>
          <w:rFonts w:ascii="Times New Roman" w:eastAsia="Times New Roman" w:hAnsi="Times New Roman"/>
        </w:rPr>
      </w:pPr>
      <w:r>
        <w:rPr>
          <w:rFonts w:ascii="Arial" w:hAnsi="Arial"/>
          <w:noProof/>
          <w:sz w:val="22"/>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136525</wp:posOffset>
            </wp:positionV>
            <wp:extent cx="251460" cy="268605"/>
            <wp:effectExtent l="0" t="0" r="0" b="0"/>
            <wp:wrapThrough wrapText="bothSides">
              <wp:wrapPolygon edited="0">
                <wp:start x="0" y="0"/>
                <wp:lineTo x="0" y="19915"/>
                <wp:lineTo x="19636" y="19915"/>
                <wp:lineTo x="19636" y="0"/>
                <wp:lineTo x="0" y="0"/>
              </wp:wrapPolygon>
            </wp:wrapThrough>
            <wp:docPr id="11" name="Afbeelding 11" descr="C:\Users\MarleenRoorda\AppData\Local\Microsoft\Windows\INetCache\Content.MSO\9E48E9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rleenRoorda\AppData\Local\Microsoft\Windows\INetCache\Content.MSO\9E48E95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 cy="26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E02">
        <w:rPr>
          <w:rFonts w:ascii="Times New Roman" w:eastAsia="Times New Roman" w:hAnsi="Times New Roman"/>
          <w:noProof/>
        </w:rPr>
        <w:drawing>
          <wp:anchor distT="0" distB="0" distL="114300" distR="114300" simplePos="0" relativeHeight="251660288" behindDoc="0" locked="0" layoutInCell="1" allowOverlap="1">
            <wp:simplePos x="0" y="0"/>
            <wp:positionH relativeFrom="margin">
              <wp:align>left</wp:align>
            </wp:positionH>
            <wp:positionV relativeFrom="paragraph">
              <wp:posOffset>160020</wp:posOffset>
            </wp:positionV>
            <wp:extent cx="219075" cy="219075"/>
            <wp:effectExtent l="0" t="0" r="9525" b="9525"/>
            <wp:wrapThrough wrapText="bothSides">
              <wp:wrapPolygon edited="0">
                <wp:start x="0" y="0"/>
                <wp:lineTo x="0" y="20661"/>
                <wp:lineTo x="20661" y="20661"/>
                <wp:lineTo x="20661" y="0"/>
                <wp:lineTo x="0" y="0"/>
              </wp:wrapPolygon>
            </wp:wrapThrough>
            <wp:docPr id="10" name="Afbeelding 10" descr="C:\Users\MarleenRoorda\AppData\Local\Microsoft\Windows\INetCache\Content.MSO\C26C9B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leenRoorda\AppData\Local\Microsoft\Windows\INetCache\Content.MSO\C26C9B9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E02" w:rsidRPr="00193E02" w:rsidRDefault="00193E02" w:rsidP="00193E02">
      <w:pPr>
        <w:spacing w:line="298" w:lineRule="exact"/>
        <w:rPr>
          <w:rFonts w:ascii="Times New Roman" w:eastAsia="Times New Roman" w:hAnsi="Times New Roman"/>
        </w:rPr>
      </w:pPr>
      <w:r>
        <w:rPr>
          <w:rFonts w:ascii="Arial" w:eastAsia="Times New Roman" w:hAnsi="Arial"/>
          <w:sz w:val="22"/>
        </w:rPr>
        <w:t>Groninger Museum               @</w:t>
      </w:r>
      <w:proofErr w:type="spellStart"/>
      <w:r>
        <w:rPr>
          <w:rFonts w:ascii="Arial" w:eastAsia="Times New Roman" w:hAnsi="Arial"/>
          <w:sz w:val="22"/>
        </w:rPr>
        <w:t>groningermuseum</w:t>
      </w:r>
      <w:proofErr w:type="spellEnd"/>
    </w:p>
    <w:p w:rsidR="00193E02" w:rsidRPr="00193E02" w:rsidRDefault="00193E02" w:rsidP="00C80BD6">
      <w:pPr>
        <w:rPr>
          <w:rFonts w:ascii="Arial" w:hAnsi="Arial"/>
          <w:b/>
          <w:sz w:val="22"/>
          <w:szCs w:val="22"/>
        </w:rPr>
      </w:pPr>
    </w:p>
    <w:p w:rsidR="00C80BD6" w:rsidRPr="00BD2A16" w:rsidRDefault="00C80BD6" w:rsidP="00C80BD6">
      <w:pPr>
        <w:rPr>
          <w:rFonts w:ascii="Arial" w:hAnsi="Arial"/>
          <w:b/>
          <w:sz w:val="22"/>
          <w:szCs w:val="22"/>
        </w:rPr>
      </w:pPr>
      <w:r w:rsidRPr="005456E2">
        <w:rPr>
          <w:rFonts w:ascii="Arial" w:hAnsi="Arial"/>
          <w:b/>
          <w:sz w:val="22"/>
          <w:szCs w:val="22"/>
        </w:rPr>
        <w:t>Geschiedenis Groninger Museum</w:t>
      </w:r>
    </w:p>
    <w:p w:rsidR="00C80BD6" w:rsidRPr="00BD2A16" w:rsidRDefault="00C80BD6" w:rsidP="00C80BD6">
      <w:pPr>
        <w:numPr>
          <w:ilvl w:val="0"/>
          <w:numId w:val="2"/>
        </w:numPr>
        <w:rPr>
          <w:rFonts w:ascii="Arial" w:hAnsi="Arial"/>
          <w:sz w:val="22"/>
          <w:szCs w:val="22"/>
        </w:rPr>
      </w:pPr>
      <w:r w:rsidRPr="00BD2A16">
        <w:rPr>
          <w:rFonts w:ascii="Arial" w:hAnsi="Arial"/>
          <w:sz w:val="22"/>
          <w:szCs w:val="22"/>
        </w:rPr>
        <w:t>In 1874 werd het Provinciaal Kabinet van Oudheden opgericht, dat in 1891 werd</w:t>
      </w:r>
    </w:p>
    <w:p w:rsidR="00C80BD6" w:rsidRPr="00BD2A16" w:rsidRDefault="00C80BD6" w:rsidP="00C80BD6">
      <w:pPr>
        <w:ind w:left="720"/>
        <w:rPr>
          <w:rFonts w:ascii="Arial" w:hAnsi="Arial"/>
          <w:sz w:val="22"/>
          <w:szCs w:val="22"/>
        </w:rPr>
      </w:pPr>
      <w:r w:rsidRPr="00BD2A16">
        <w:rPr>
          <w:rFonts w:ascii="Arial" w:hAnsi="Arial"/>
          <w:sz w:val="22"/>
          <w:szCs w:val="22"/>
        </w:rPr>
        <w:t>voorgezet als Groninger Museum van Oudheden, tegenwoordig kortweg Groninger</w:t>
      </w:r>
    </w:p>
    <w:p w:rsidR="00C80BD6" w:rsidRPr="00BD2A16" w:rsidRDefault="00C80BD6" w:rsidP="00C80BD6">
      <w:pPr>
        <w:ind w:left="720"/>
        <w:rPr>
          <w:rFonts w:ascii="Arial" w:hAnsi="Arial"/>
          <w:sz w:val="22"/>
          <w:szCs w:val="22"/>
        </w:rPr>
      </w:pPr>
      <w:r w:rsidRPr="00BD2A16">
        <w:rPr>
          <w:rFonts w:ascii="Arial" w:hAnsi="Arial"/>
          <w:sz w:val="22"/>
          <w:szCs w:val="22"/>
        </w:rPr>
        <w:t>Museum.</w:t>
      </w:r>
    </w:p>
    <w:p w:rsidR="00C80BD6" w:rsidRPr="00BD2A16" w:rsidRDefault="00C80BD6" w:rsidP="00C80BD6">
      <w:pPr>
        <w:numPr>
          <w:ilvl w:val="0"/>
          <w:numId w:val="2"/>
        </w:numPr>
        <w:rPr>
          <w:rFonts w:ascii="Arial" w:hAnsi="Arial"/>
          <w:sz w:val="22"/>
          <w:szCs w:val="22"/>
        </w:rPr>
      </w:pPr>
      <w:r w:rsidRPr="00BD2A16">
        <w:rPr>
          <w:rFonts w:ascii="Arial" w:hAnsi="Arial"/>
          <w:sz w:val="22"/>
          <w:szCs w:val="22"/>
        </w:rPr>
        <w:t>In 1891 betrok het nieuw opgerichte Groninger Museum een tijdelijk pand in de Ubbo</w:t>
      </w:r>
    </w:p>
    <w:p w:rsidR="00C80BD6" w:rsidRPr="00BD2A16" w:rsidRDefault="00C80BD6" w:rsidP="00C80BD6">
      <w:pPr>
        <w:ind w:left="720"/>
        <w:rPr>
          <w:rFonts w:ascii="Arial" w:hAnsi="Arial"/>
          <w:sz w:val="22"/>
          <w:szCs w:val="22"/>
        </w:rPr>
      </w:pPr>
      <w:proofErr w:type="spellStart"/>
      <w:r w:rsidRPr="00BD2A16">
        <w:rPr>
          <w:rFonts w:ascii="Arial" w:hAnsi="Arial"/>
          <w:sz w:val="22"/>
          <w:szCs w:val="22"/>
        </w:rPr>
        <w:t>Emmiusstraat</w:t>
      </w:r>
      <w:proofErr w:type="spellEnd"/>
      <w:r w:rsidRPr="00BD2A16">
        <w:rPr>
          <w:rFonts w:ascii="Arial" w:hAnsi="Arial"/>
          <w:sz w:val="22"/>
          <w:szCs w:val="22"/>
        </w:rPr>
        <w:t>, vooruitlopend op de opening van het nieuw te bouwen museumgebouw</w:t>
      </w:r>
    </w:p>
    <w:p w:rsidR="00C80BD6" w:rsidRPr="00BD2A16" w:rsidRDefault="00C80BD6" w:rsidP="00C80BD6">
      <w:pPr>
        <w:ind w:left="720"/>
        <w:rPr>
          <w:rFonts w:ascii="Arial" w:hAnsi="Arial"/>
          <w:sz w:val="22"/>
          <w:szCs w:val="22"/>
        </w:rPr>
      </w:pPr>
      <w:r w:rsidRPr="00BD2A16">
        <w:rPr>
          <w:rFonts w:ascii="Arial" w:hAnsi="Arial"/>
          <w:sz w:val="22"/>
          <w:szCs w:val="22"/>
        </w:rPr>
        <w:t xml:space="preserve">aan de </w:t>
      </w:r>
      <w:proofErr w:type="spellStart"/>
      <w:r w:rsidRPr="00BD2A16">
        <w:rPr>
          <w:rFonts w:ascii="Arial" w:hAnsi="Arial"/>
          <w:sz w:val="22"/>
          <w:szCs w:val="22"/>
        </w:rPr>
        <w:t>Praediniussingel</w:t>
      </w:r>
      <w:proofErr w:type="spellEnd"/>
      <w:r w:rsidRPr="00BD2A16">
        <w:rPr>
          <w:rFonts w:ascii="Arial" w:hAnsi="Arial"/>
          <w:sz w:val="22"/>
          <w:szCs w:val="22"/>
        </w:rPr>
        <w:t>.</w:t>
      </w:r>
    </w:p>
    <w:p w:rsidR="00C80BD6" w:rsidRPr="00BD2A16" w:rsidRDefault="00C80BD6" w:rsidP="00C80BD6">
      <w:pPr>
        <w:numPr>
          <w:ilvl w:val="0"/>
          <w:numId w:val="2"/>
        </w:numPr>
        <w:rPr>
          <w:rFonts w:ascii="Arial" w:hAnsi="Arial"/>
          <w:sz w:val="22"/>
          <w:szCs w:val="22"/>
        </w:rPr>
      </w:pPr>
      <w:r>
        <w:rPr>
          <w:rFonts w:ascii="Arial" w:hAnsi="Arial"/>
          <w:sz w:val="22"/>
          <w:szCs w:val="22"/>
        </w:rPr>
        <w:t xml:space="preserve">In </w:t>
      </w:r>
      <w:r w:rsidRPr="00BD2A16">
        <w:rPr>
          <w:rFonts w:ascii="Arial" w:hAnsi="Arial"/>
          <w:sz w:val="22"/>
          <w:szCs w:val="22"/>
        </w:rPr>
        <w:t xml:space="preserve">1894 </w:t>
      </w:r>
      <w:r>
        <w:rPr>
          <w:rFonts w:ascii="Arial" w:hAnsi="Arial"/>
          <w:sz w:val="22"/>
          <w:szCs w:val="22"/>
        </w:rPr>
        <w:t xml:space="preserve">opende het </w:t>
      </w:r>
      <w:r w:rsidRPr="00BD2A16">
        <w:rPr>
          <w:rFonts w:ascii="Arial" w:hAnsi="Arial"/>
          <w:sz w:val="22"/>
          <w:szCs w:val="22"/>
        </w:rPr>
        <w:t>Groninger Museum voor publiek op de voormalige locatie aan de</w:t>
      </w:r>
    </w:p>
    <w:p w:rsidR="00C80BD6" w:rsidRPr="00BD2A16" w:rsidRDefault="00C80BD6" w:rsidP="00C80BD6">
      <w:pPr>
        <w:ind w:left="720"/>
        <w:rPr>
          <w:rFonts w:ascii="Arial" w:hAnsi="Arial"/>
          <w:sz w:val="22"/>
          <w:szCs w:val="22"/>
        </w:rPr>
      </w:pPr>
      <w:proofErr w:type="spellStart"/>
      <w:r w:rsidRPr="00BD2A16">
        <w:rPr>
          <w:rFonts w:ascii="Arial" w:hAnsi="Arial"/>
          <w:sz w:val="22"/>
          <w:szCs w:val="22"/>
        </w:rPr>
        <w:t>Praediniussingel</w:t>
      </w:r>
      <w:proofErr w:type="spellEnd"/>
      <w:r>
        <w:rPr>
          <w:rFonts w:ascii="Arial" w:hAnsi="Arial"/>
          <w:sz w:val="22"/>
          <w:szCs w:val="22"/>
        </w:rPr>
        <w:t>.</w:t>
      </w:r>
      <w:bookmarkStart w:id="2" w:name="_GoBack"/>
      <w:bookmarkEnd w:id="2"/>
    </w:p>
    <w:p w:rsidR="00C80BD6" w:rsidRPr="00CE18AA" w:rsidRDefault="00C80BD6" w:rsidP="00C80BD6">
      <w:pPr>
        <w:numPr>
          <w:ilvl w:val="0"/>
          <w:numId w:val="2"/>
        </w:numPr>
        <w:rPr>
          <w:rFonts w:ascii="Arial" w:hAnsi="Arial"/>
          <w:sz w:val="22"/>
          <w:szCs w:val="22"/>
        </w:rPr>
      </w:pPr>
      <w:r w:rsidRPr="00CE18AA">
        <w:rPr>
          <w:rFonts w:ascii="Arial" w:hAnsi="Arial"/>
          <w:sz w:val="22"/>
          <w:szCs w:val="22"/>
        </w:rPr>
        <w:t>Op 29 oktober 1994 werd het nieuwe gebouw van het Groninger Museum op het museumeiland geopend door Koningin Beatrix</w:t>
      </w:r>
      <w:r>
        <w:rPr>
          <w:rFonts w:ascii="Arial" w:hAnsi="Arial"/>
          <w:sz w:val="22"/>
          <w:szCs w:val="22"/>
        </w:rPr>
        <w:t xml:space="preserve">. </w:t>
      </w:r>
    </w:p>
    <w:p w:rsidR="00C80BD6" w:rsidRPr="00BD2A16" w:rsidRDefault="00C80BD6" w:rsidP="00C80BD6">
      <w:pPr>
        <w:numPr>
          <w:ilvl w:val="0"/>
          <w:numId w:val="2"/>
        </w:numPr>
        <w:rPr>
          <w:rFonts w:ascii="Arial" w:hAnsi="Arial"/>
          <w:sz w:val="22"/>
          <w:szCs w:val="22"/>
        </w:rPr>
      </w:pPr>
      <w:r w:rsidRPr="00BD2A16">
        <w:rPr>
          <w:rFonts w:ascii="Arial" w:hAnsi="Arial"/>
          <w:sz w:val="22"/>
          <w:szCs w:val="22"/>
        </w:rPr>
        <w:t>1 oktober 1996</w:t>
      </w:r>
      <w:r>
        <w:rPr>
          <w:rFonts w:ascii="Arial" w:hAnsi="Arial"/>
          <w:sz w:val="22"/>
          <w:szCs w:val="22"/>
        </w:rPr>
        <w:t>:</w:t>
      </w:r>
      <w:r w:rsidRPr="00BD2A16">
        <w:rPr>
          <w:rFonts w:ascii="Arial" w:hAnsi="Arial"/>
          <w:sz w:val="22"/>
          <w:szCs w:val="22"/>
        </w:rPr>
        <w:t xml:space="preserve"> verzelfstandiging</w:t>
      </w:r>
    </w:p>
    <w:p w:rsidR="00C80BD6" w:rsidRPr="005456E2" w:rsidRDefault="00C80BD6" w:rsidP="00C80BD6">
      <w:pPr>
        <w:numPr>
          <w:ilvl w:val="0"/>
          <w:numId w:val="2"/>
        </w:numPr>
        <w:rPr>
          <w:rFonts w:ascii="Arial" w:hAnsi="Arial"/>
          <w:sz w:val="22"/>
          <w:szCs w:val="22"/>
        </w:rPr>
      </w:pPr>
      <w:r w:rsidRPr="00BD2A16">
        <w:rPr>
          <w:rFonts w:ascii="Arial" w:hAnsi="Arial"/>
          <w:sz w:val="22"/>
          <w:szCs w:val="22"/>
        </w:rPr>
        <w:t>19 december 2010</w:t>
      </w:r>
      <w:r>
        <w:rPr>
          <w:rFonts w:ascii="Arial" w:hAnsi="Arial"/>
          <w:sz w:val="22"/>
          <w:szCs w:val="22"/>
        </w:rPr>
        <w:t>:</w:t>
      </w:r>
      <w:r w:rsidRPr="00BD2A16">
        <w:rPr>
          <w:rFonts w:ascii="Arial" w:hAnsi="Arial"/>
          <w:sz w:val="22"/>
          <w:szCs w:val="22"/>
        </w:rPr>
        <w:t xml:space="preserve"> heropening na revitalisatie</w:t>
      </w:r>
    </w:p>
    <w:p w:rsidR="00C80BD6" w:rsidRDefault="00C80BD6" w:rsidP="00C80BD6">
      <w:pPr>
        <w:spacing w:line="273"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Organisatie</w:t>
      </w:r>
    </w:p>
    <w:p w:rsidR="00C80BD6" w:rsidRDefault="00C80BD6" w:rsidP="00C80BD6">
      <w:pPr>
        <w:spacing w:line="1" w:lineRule="exact"/>
        <w:rPr>
          <w:rFonts w:ascii="Times New Roman" w:eastAsia="Times New Roman" w:hAnsi="Times New Roman"/>
        </w:rPr>
      </w:pPr>
    </w:p>
    <w:p w:rsidR="00C80BD6" w:rsidRPr="005D16AE" w:rsidRDefault="00C80BD6" w:rsidP="00C80BD6">
      <w:pPr>
        <w:spacing w:line="0" w:lineRule="atLeast"/>
        <w:rPr>
          <w:rFonts w:ascii="Arial" w:eastAsia="Arial" w:hAnsi="Arial"/>
          <w:sz w:val="22"/>
          <w:u w:val="single"/>
        </w:rPr>
      </w:pPr>
      <w:r w:rsidRPr="005D16AE">
        <w:rPr>
          <w:rFonts w:ascii="Arial" w:eastAsia="Arial" w:hAnsi="Arial"/>
          <w:sz w:val="22"/>
          <w:u w:val="single"/>
        </w:rPr>
        <w:t>Raad van Toezicht</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r>
        <w:rPr>
          <w:rFonts w:ascii="Arial" w:eastAsia="Arial" w:hAnsi="Arial"/>
          <w:sz w:val="22"/>
        </w:rPr>
        <w:t>De heer J. (J</w:t>
      </w:r>
      <w:r w:rsidR="0049117E">
        <w:rPr>
          <w:rFonts w:ascii="Arial" w:eastAsia="Arial" w:hAnsi="Arial"/>
          <w:sz w:val="22"/>
        </w:rPr>
        <w:t>acques</w:t>
      </w:r>
      <w:r>
        <w:rPr>
          <w:rFonts w:ascii="Arial" w:eastAsia="Arial" w:hAnsi="Arial"/>
          <w:sz w:val="22"/>
        </w:rPr>
        <w:t xml:space="preserve">) </w:t>
      </w:r>
      <w:proofErr w:type="spellStart"/>
      <w:r w:rsidR="0049117E">
        <w:rPr>
          <w:rFonts w:ascii="Arial" w:eastAsia="Arial" w:hAnsi="Arial"/>
          <w:sz w:val="22"/>
        </w:rPr>
        <w:t>Wallage</w:t>
      </w:r>
      <w:proofErr w:type="spellEnd"/>
      <w:r>
        <w:rPr>
          <w:rFonts w:ascii="Arial" w:eastAsia="Arial" w:hAnsi="Arial"/>
          <w:sz w:val="22"/>
        </w:rPr>
        <w:t xml:space="preserve"> (voorzitter)</w:t>
      </w:r>
    </w:p>
    <w:p w:rsidR="00C80BD6" w:rsidRDefault="00C80BD6" w:rsidP="00C80BD6">
      <w:pPr>
        <w:spacing w:line="238" w:lineRule="auto"/>
        <w:rPr>
          <w:rFonts w:ascii="Arial" w:eastAsia="Arial" w:hAnsi="Arial"/>
          <w:sz w:val="22"/>
        </w:rPr>
      </w:pPr>
      <w:r>
        <w:rPr>
          <w:rFonts w:ascii="Arial" w:eastAsia="Arial" w:hAnsi="Arial"/>
          <w:sz w:val="22"/>
        </w:rPr>
        <w:t xml:space="preserve">Mevrouw C. (Cathy) Jager </w:t>
      </w:r>
    </w:p>
    <w:p w:rsidR="00C80BD6" w:rsidRDefault="00C80BD6" w:rsidP="00C80BD6">
      <w:pPr>
        <w:spacing w:line="0" w:lineRule="atLeast"/>
        <w:rPr>
          <w:rFonts w:ascii="Arial" w:eastAsia="Arial" w:hAnsi="Arial"/>
          <w:sz w:val="22"/>
        </w:rPr>
      </w:pPr>
      <w:r>
        <w:rPr>
          <w:rFonts w:ascii="Arial" w:eastAsia="Arial" w:hAnsi="Arial"/>
          <w:sz w:val="22"/>
        </w:rPr>
        <w:t>Mevrouw A. (Agnes) Koops</w:t>
      </w:r>
    </w:p>
    <w:p w:rsidR="00C80BD6" w:rsidRDefault="00C80BD6" w:rsidP="00C80BD6">
      <w:pPr>
        <w:spacing w:line="0" w:lineRule="atLeast"/>
        <w:rPr>
          <w:rFonts w:ascii="Arial" w:eastAsia="Arial" w:hAnsi="Arial"/>
          <w:sz w:val="22"/>
        </w:rPr>
      </w:pPr>
      <w:r>
        <w:rPr>
          <w:rFonts w:ascii="Arial" w:eastAsia="Arial" w:hAnsi="Arial"/>
          <w:sz w:val="22"/>
        </w:rPr>
        <w:t>De heer S. (Sander) Prinsen</w:t>
      </w:r>
    </w:p>
    <w:p w:rsidR="00C80BD6" w:rsidRDefault="00D03618" w:rsidP="00C80BD6">
      <w:pPr>
        <w:spacing w:line="0" w:lineRule="atLeast"/>
        <w:rPr>
          <w:rFonts w:ascii="Arial" w:eastAsia="Arial" w:hAnsi="Arial"/>
          <w:sz w:val="22"/>
        </w:rPr>
      </w:pPr>
      <w:r>
        <w:rPr>
          <w:rFonts w:ascii="Arial" w:eastAsia="Arial" w:hAnsi="Arial"/>
          <w:sz w:val="22"/>
        </w:rPr>
        <w:t xml:space="preserve">De heer </w:t>
      </w:r>
      <w:r w:rsidR="00252FFC">
        <w:rPr>
          <w:rFonts w:ascii="Arial" w:eastAsia="Arial" w:hAnsi="Arial"/>
          <w:sz w:val="22"/>
        </w:rPr>
        <w:t>prof. d</w:t>
      </w:r>
      <w:r w:rsidR="00C80BD6">
        <w:rPr>
          <w:rFonts w:ascii="Arial" w:eastAsia="Arial" w:hAnsi="Arial"/>
          <w:sz w:val="22"/>
        </w:rPr>
        <w:t>r. E. (Elmer) Sterken</w:t>
      </w:r>
    </w:p>
    <w:p w:rsidR="00C80BD6" w:rsidRDefault="00C80BD6" w:rsidP="00C80BD6">
      <w:pPr>
        <w:spacing w:line="254" w:lineRule="exact"/>
        <w:rPr>
          <w:rFonts w:ascii="Arial" w:eastAsia="Arial" w:hAnsi="Arial"/>
          <w:sz w:val="22"/>
        </w:rPr>
      </w:pPr>
      <w:r>
        <w:rPr>
          <w:rFonts w:ascii="Arial" w:eastAsia="Arial" w:hAnsi="Arial"/>
          <w:sz w:val="22"/>
        </w:rPr>
        <w:t>Mevrouw N.A. (Nathalie) de Vries</w:t>
      </w:r>
    </w:p>
    <w:p w:rsidR="00C80BD6" w:rsidRDefault="00C80BD6" w:rsidP="00C80BD6">
      <w:pPr>
        <w:spacing w:line="254" w:lineRule="exact"/>
        <w:rPr>
          <w:rFonts w:ascii="Times New Roman" w:eastAsia="Times New Roman" w:hAnsi="Times New Roman"/>
        </w:rPr>
      </w:pPr>
      <w:r>
        <w:rPr>
          <w:rFonts w:ascii="Arial" w:eastAsia="Arial" w:hAnsi="Arial"/>
          <w:sz w:val="22"/>
        </w:rPr>
        <w:t>Mevrouw C. (Charlotte) Wekker</w:t>
      </w:r>
    </w:p>
    <w:p w:rsidR="00C80BD6" w:rsidRDefault="00C80BD6" w:rsidP="00C80BD6">
      <w:pPr>
        <w:spacing w:line="0" w:lineRule="atLeast"/>
        <w:rPr>
          <w:rFonts w:ascii="Arial" w:eastAsia="Arial" w:hAnsi="Arial"/>
          <w:sz w:val="22"/>
          <w:u w:val="single"/>
        </w:rPr>
      </w:pPr>
    </w:p>
    <w:p w:rsidR="00C80BD6" w:rsidRPr="005D16AE" w:rsidRDefault="00C80BD6" w:rsidP="00C80BD6">
      <w:pPr>
        <w:spacing w:line="0" w:lineRule="atLeast"/>
        <w:rPr>
          <w:rFonts w:ascii="Arial" w:eastAsia="Arial" w:hAnsi="Arial"/>
          <w:sz w:val="22"/>
          <w:u w:val="single"/>
        </w:rPr>
      </w:pPr>
      <w:r w:rsidRPr="005D16AE">
        <w:rPr>
          <w:rFonts w:ascii="Arial" w:eastAsia="Arial" w:hAnsi="Arial"/>
          <w:sz w:val="22"/>
          <w:u w:val="single"/>
        </w:rPr>
        <w:t>Algemeen directeur</w:t>
      </w:r>
    </w:p>
    <w:p w:rsidR="00C80BD6" w:rsidRDefault="00252FFC" w:rsidP="00C80BD6">
      <w:pPr>
        <w:spacing w:line="0" w:lineRule="atLeast"/>
        <w:rPr>
          <w:rFonts w:ascii="Arial" w:eastAsia="Arial" w:hAnsi="Arial"/>
          <w:sz w:val="22"/>
        </w:rPr>
      </w:pPr>
      <w:r>
        <w:rPr>
          <w:rFonts w:ascii="Arial" w:eastAsia="Arial" w:hAnsi="Arial"/>
          <w:sz w:val="22"/>
        </w:rPr>
        <w:t>De heer p</w:t>
      </w:r>
      <w:r w:rsidR="00C80BD6">
        <w:rPr>
          <w:rFonts w:ascii="Arial" w:eastAsia="Arial" w:hAnsi="Arial"/>
          <w:sz w:val="22"/>
        </w:rPr>
        <w:t xml:space="preserve">rof. dr. A.R.W. (Andreas) </w:t>
      </w:r>
      <w:proofErr w:type="spellStart"/>
      <w:r w:rsidR="00C80BD6">
        <w:rPr>
          <w:rFonts w:ascii="Arial" w:eastAsia="Arial" w:hAnsi="Arial"/>
          <w:sz w:val="22"/>
        </w:rPr>
        <w:t>Blühm</w:t>
      </w:r>
      <w:proofErr w:type="spellEnd"/>
      <w:r w:rsidR="00C80BD6">
        <w:rPr>
          <w:rFonts w:ascii="Arial" w:eastAsia="Arial" w:hAnsi="Arial"/>
          <w:sz w:val="22"/>
        </w:rPr>
        <w:br/>
      </w:r>
      <w:r w:rsidR="00C80BD6">
        <w:rPr>
          <w:rFonts w:ascii="Arial" w:eastAsia="Arial" w:hAnsi="Arial"/>
          <w:sz w:val="22"/>
        </w:rPr>
        <w:br/>
      </w:r>
      <w:r w:rsidR="00C80BD6" w:rsidRPr="001B6291">
        <w:rPr>
          <w:rFonts w:ascii="Arial" w:eastAsia="Arial" w:hAnsi="Arial"/>
          <w:sz w:val="22"/>
          <w:u w:val="single"/>
        </w:rPr>
        <w:t>Zakelijk directeur</w:t>
      </w:r>
      <w:r w:rsidR="00C80BD6">
        <w:rPr>
          <w:rFonts w:ascii="Arial" w:eastAsia="Arial" w:hAnsi="Arial"/>
          <w:sz w:val="22"/>
        </w:rPr>
        <w:br/>
        <w:t>Mevrouw</w:t>
      </w:r>
      <w:r w:rsidR="00790FAA">
        <w:rPr>
          <w:rFonts w:ascii="Arial" w:eastAsia="Arial" w:hAnsi="Arial"/>
          <w:sz w:val="22"/>
        </w:rPr>
        <w:t xml:space="preserve"> drs. </w:t>
      </w:r>
      <w:r w:rsidR="00C80BD6">
        <w:rPr>
          <w:rFonts w:ascii="Arial" w:eastAsia="Arial" w:hAnsi="Arial"/>
          <w:sz w:val="22"/>
        </w:rPr>
        <w:t>E. (Esther) Moesker</w:t>
      </w:r>
    </w:p>
    <w:p w:rsidR="00C80BD6" w:rsidRDefault="00C80BD6" w:rsidP="00C80BD6">
      <w:pPr>
        <w:spacing w:line="250"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Nieuwbouw Groninger Museum</w:t>
      </w:r>
    </w:p>
    <w:p w:rsidR="00C80BD6" w:rsidRPr="00E95771" w:rsidRDefault="00C80BD6" w:rsidP="00C80BD6">
      <w:pPr>
        <w:spacing w:line="1" w:lineRule="exact"/>
        <w:rPr>
          <w:rFonts w:ascii="Times New Roman" w:eastAsia="Times New Roman" w:hAnsi="Times New Roman"/>
          <w:u w:val="single"/>
        </w:rPr>
      </w:pPr>
    </w:p>
    <w:p w:rsidR="00C80BD6" w:rsidRPr="00E95771" w:rsidRDefault="00C80BD6" w:rsidP="00C80BD6">
      <w:pPr>
        <w:spacing w:line="0" w:lineRule="atLeast"/>
        <w:rPr>
          <w:rFonts w:ascii="Arial" w:eastAsia="Arial" w:hAnsi="Arial"/>
          <w:sz w:val="22"/>
          <w:u w:val="single"/>
        </w:rPr>
      </w:pPr>
      <w:r w:rsidRPr="00E95771">
        <w:rPr>
          <w:rFonts w:ascii="Arial" w:eastAsia="Arial" w:hAnsi="Arial"/>
          <w:sz w:val="22"/>
          <w:u w:val="single"/>
        </w:rPr>
        <w:t>Architecten</w:t>
      </w:r>
    </w:p>
    <w:p w:rsidR="00C80BD6" w:rsidRDefault="00C80BD6" w:rsidP="00C80BD6">
      <w:pPr>
        <w:numPr>
          <w:ilvl w:val="0"/>
          <w:numId w:val="3"/>
        </w:numPr>
        <w:spacing w:line="232" w:lineRule="auto"/>
        <w:rPr>
          <w:rFonts w:ascii="Arial" w:eastAsia="Arial" w:hAnsi="Arial"/>
          <w:sz w:val="22"/>
        </w:rPr>
      </w:pPr>
      <w:r>
        <w:rPr>
          <w:rFonts w:ascii="Arial" w:eastAsia="Arial" w:hAnsi="Arial"/>
          <w:sz w:val="22"/>
        </w:rPr>
        <w:t xml:space="preserve">Hoofdarchitect: Alessandro </w:t>
      </w:r>
      <w:proofErr w:type="spellStart"/>
      <w:r>
        <w:rPr>
          <w:rFonts w:ascii="Arial" w:eastAsia="Arial" w:hAnsi="Arial"/>
          <w:sz w:val="22"/>
        </w:rPr>
        <w:t>Mendini</w:t>
      </w:r>
      <w:proofErr w:type="spellEnd"/>
    </w:p>
    <w:p w:rsidR="00C80BD6" w:rsidRDefault="00C80BD6" w:rsidP="00C80BD6">
      <w:pPr>
        <w:spacing w:line="25" w:lineRule="exact"/>
        <w:rPr>
          <w:rFonts w:ascii="Times New Roman" w:eastAsia="Times New Roman" w:hAnsi="Times New Roman"/>
        </w:rPr>
      </w:pPr>
    </w:p>
    <w:p w:rsidR="00C80BD6" w:rsidRDefault="00C80BD6" w:rsidP="00C80BD6">
      <w:pPr>
        <w:numPr>
          <w:ilvl w:val="0"/>
          <w:numId w:val="3"/>
        </w:numPr>
        <w:spacing w:line="235" w:lineRule="auto"/>
        <w:ind w:right="346"/>
        <w:rPr>
          <w:rFonts w:ascii="Arial" w:eastAsia="Arial" w:hAnsi="Arial"/>
          <w:sz w:val="22"/>
        </w:rPr>
      </w:pPr>
      <w:r>
        <w:rPr>
          <w:rFonts w:ascii="Arial" w:eastAsia="Arial" w:hAnsi="Arial"/>
          <w:sz w:val="22"/>
        </w:rPr>
        <w:t xml:space="preserve">Gastarchitecten 1994: Philippe </w:t>
      </w:r>
      <w:proofErr w:type="spellStart"/>
      <w:r>
        <w:rPr>
          <w:rFonts w:ascii="Arial" w:eastAsia="Arial" w:hAnsi="Arial"/>
          <w:sz w:val="22"/>
        </w:rPr>
        <w:t>Starck</w:t>
      </w:r>
      <w:proofErr w:type="spellEnd"/>
      <w:r>
        <w:rPr>
          <w:rFonts w:ascii="Arial" w:eastAsia="Arial" w:hAnsi="Arial"/>
          <w:sz w:val="22"/>
        </w:rPr>
        <w:t xml:space="preserve">, Michele De </w:t>
      </w:r>
      <w:proofErr w:type="spellStart"/>
      <w:r>
        <w:rPr>
          <w:rFonts w:ascii="Arial" w:eastAsia="Arial" w:hAnsi="Arial"/>
          <w:sz w:val="22"/>
        </w:rPr>
        <w:t>Lucchi</w:t>
      </w:r>
      <w:proofErr w:type="spellEnd"/>
      <w:r>
        <w:rPr>
          <w:rFonts w:ascii="Arial" w:eastAsia="Arial" w:hAnsi="Arial"/>
          <w:sz w:val="22"/>
        </w:rPr>
        <w:t xml:space="preserve"> en </w:t>
      </w:r>
      <w:proofErr w:type="spellStart"/>
      <w:r>
        <w:rPr>
          <w:rFonts w:ascii="Arial" w:eastAsia="Arial" w:hAnsi="Arial"/>
          <w:sz w:val="22"/>
        </w:rPr>
        <w:t>Coop</w:t>
      </w:r>
      <w:proofErr w:type="spellEnd"/>
      <w:r>
        <w:rPr>
          <w:rFonts w:ascii="Arial" w:eastAsia="Arial" w:hAnsi="Arial"/>
          <w:sz w:val="22"/>
        </w:rPr>
        <w:t xml:space="preserve"> </w:t>
      </w:r>
      <w:proofErr w:type="spellStart"/>
      <w:r>
        <w:rPr>
          <w:rFonts w:ascii="Arial" w:eastAsia="Arial" w:hAnsi="Arial"/>
          <w:sz w:val="22"/>
        </w:rPr>
        <w:t>Himmelb</w:t>
      </w:r>
      <w:proofErr w:type="spellEnd"/>
      <w:r>
        <w:rPr>
          <w:rFonts w:ascii="Arial" w:eastAsia="Arial" w:hAnsi="Arial"/>
          <w:sz w:val="22"/>
        </w:rPr>
        <w:t xml:space="preserve">(l)au. Gastarchitecten </w:t>
      </w:r>
      <w:r w:rsidRPr="00E95771">
        <w:rPr>
          <w:rFonts w:ascii="Arial" w:eastAsia="Arial" w:hAnsi="Arial"/>
          <w:sz w:val="22"/>
        </w:rPr>
        <w:t xml:space="preserve">2010: Studio Job, Maarten Baas en Jaime </w:t>
      </w:r>
      <w:proofErr w:type="spellStart"/>
      <w:r w:rsidRPr="00E95771">
        <w:rPr>
          <w:rFonts w:ascii="Arial" w:eastAsia="Arial" w:hAnsi="Arial"/>
          <w:sz w:val="22"/>
        </w:rPr>
        <w:t>Hayon</w:t>
      </w:r>
      <w:proofErr w:type="spellEnd"/>
    </w:p>
    <w:p w:rsidR="00C80BD6" w:rsidRPr="007215CE" w:rsidRDefault="00C80BD6" w:rsidP="00C80BD6">
      <w:pPr>
        <w:spacing w:line="235" w:lineRule="auto"/>
        <w:ind w:left="720" w:right="346"/>
        <w:rPr>
          <w:rFonts w:ascii="Arial" w:eastAsia="Arial" w:hAnsi="Arial"/>
          <w:sz w:val="22"/>
        </w:rPr>
      </w:pPr>
      <w:r>
        <w:rPr>
          <w:rFonts w:ascii="Arial" w:eastAsia="Arial" w:hAnsi="Arial"/>
          <w:sz w:val="22"/>
        </w:rPr>
        <w:t>Samenwerking met: Team 4 Architecten, Albert Geertjes en Geert Koster</w:t>
      </w:r>
    </w:p>
    <w:p w:rsidR="00C80BD6" w:rsidRPr="00E95771" w:rsidRDefault="00C80BD6" w:rsidP="00C80BD6">
      <w:pPr>
        <w:spacing w:line="235" w:lineRule="auto"/>
        <w:ind w:right="346"/>
        <w:rPr>
          <w:rFonts w:ascii="Arial" w:eastAsia="Times New Roman" w:hAnsi="Arial"/>
          <w:sz w:val="22"/>
          <w:szCs w:val="22"/>
        </w:rPr>
      </w:pPr>
    </w:p>
    <w:p w:rsidR="00C80BD6" w:rsidRDefault="00C80BD6" w:rsidP="00C80BD6">
      <w:pPr>
        <w:spacing w:line="237" w:lineRule="auto"/>
        <w:ind w:right="206"/>
        <w:rPr>
          <w:rFonts w:ascii="Arial" w:eastAsia="Arial" w:hAnsi="Arial"/>
          <w:sz w:val="22"/>
        </w:rPr>
      </w:pPr>
      <w:r>
        <w:rPr>
          <w:rFonts w:ascii="Arial" w:eastAsia="Arial" w:hAnsi="Arial"/>
          <w:sz w:val="22"/>
        </w:rPr>
        <w:lastRenderedPageBreak/>
        <w:t xml:space="preserve">Hoofdarchitect </w:t>
      </w:r>
      <w:proofErr w:type="spellStart"/>
      <w:r>
        <w:rPr>
          <w:rFonts w:ascii="Arial" w:eastAsia="Arial" w:hAnsi="Arial"/>
          <w:sz w:val="22"/>
        </w:rPr>
        <w:t>Mendini</w:t>
      </w:r>
      <w:proofErr w:type="spellEnd"/>
      <w:r>
        <w:rPr>
          <w:rFonts w:ascii="Arial" w:eastAsia="Arial" w:hAnsi="Arial"/>
          <w:sz w:val="22"/>
        </w:rPr>
        <w:t xml:space="preserve"> (Milaan, 1931-2019) was naast architect ook vormgever, kunstenaar, theoreticus en dichter. De samenwerking met andere vormgevers en architecten heeft geresulteerd in paviljoens met verschillende sferen voor de collecties en presentaties.</w:t>
      </w:r>
    </w:p>
    <w:p w:rsidR="00C80BD6" w:rsidRDefault="00C80BD6" w:rsidP="00C80BD6">
      <w:pPr>
        <w:spacing w:line="261" w:lineRule="exact"/>
        <w:rPr>
          <w:rFonts w:ascii="Times New Roman" w:eastAsia="Times New Roman" w:hAnsi="Times New Roman"/>
        </w:rPr>
      </w:pPr>
    </w:p>
    <w:p w:rsidR="00C80BD6" w:rsidRDefault="00C80BD6" w:rsidP="00C80BD6">
      <w:pPr>
        <w:spacing w:line="239" w:lineRule="auto"/>
        <w:ind w:right="166"/>
        <w:rPr>
          <w:rFonts w:ascii="Arial" w:eastAsia="Arial" w:hAnsi="Arial"/>
          <w:sz w:val="22"/>
        </w:rPr>
      </w:pPr>
      <w:r>
        <w:rPr>
          <w:rFonts w:ascii="Arial" w:eastAsia="Arial" w:hAnsi="Arial"/>
          <w:sz w:val="22"/>
        </w:rPr>
        <w:t xml:space="preserve">Het basisontwerp van </w:t>
      </w:r>
      <w:proofErr w:type="spellStart"/>
      <w:r>
        <w:rPr>
          <w:rFonts w:ascii="Arial" w:eastAsia="Arial" w:hAnsi="Arial"/>
          <w:sz w:val="22"/>
        </w:rPr>
        <w:t>Mendini</w:t>
      </w:r>
      <w:proofErr w:type="spellEnd"/>
      <w:r>
        <w:rPr>
          <w:rFonts w:ascii="Arial" w:eastAsia="Arial" w:hAnsi="Arial"/>
          <w:sz w:val="22"/>
        </w:rPr>
        <w:t xml:space="preserve"> bestaat uit drie eenvoudige en strakke bouwvolumes die in de lengte van het Verbindingskanaal los in het water liggen en met elkaar verbonden worden door gangen. Ieder bouwvolume bestaat uit meerdere delen, paviljoens, die op of naast elkaar geplaatst zijn. Het materiaalgebruik en de decoratie aan de buitenzijde van elk paviljoen suggereren wat er binnen te zien is: cultuurgeschiedenis, kunstnijverheid, beeldende kunst en design. Het Groninger Museum wordt beschouwd als een nationaal en internationaal hoogtepunt van postmoderne architectuur.</w:t>
      </w:r>
    </w:p>
    <w:p w:rsidR="00C80BD6" w:rsidRDefault="00C80BD6" w:rsidP="00C80BD6">
      <w:pPr>
        <w:spacing w:line="263" w:lineRule="exact"/>
        <w:rPr>
          <w:rFonts w:ascii="Times New Roman" w:eastAsia="Times New Roman" w:hAnsi="Times New Roman"/>
        </w:rPr>
      </w:pPr>
    </w:p>
    <w:p w:rsidR="00C80BD6" w:rsidRPr="007215CE" w:rsidRDefault="00C80BD6" w:rsidP="00C80BD6">
      <w:pPr>
        <w:spacing w:line="251" w:lineRule="auto"/>
        <w:ind w:right="346"/>
        <w:rPr>
          <w:rFonts w:ascii="Arial" w:eastAsia="Arial" w:hAnsi="Arial"/>
          <w:sz w:val="22"/>
          <w:szCs w:val="22"/>
        </w:rPr>
      </w:pPr>
      <w:r w:rsidRPr="007215CE">
        <w:rPr>
          <w:rFonts w:ascii="Arial" w:eastAsia="Arial" w:hAnsi="Arial"/>
          <w:sz w:val="22"/>
          <w:szCs w:val="22"/>
        </w:rPr>
        <w:t xml:space="preserve">In 2010 is het gebouw gerevitaliseerd. Het heeft zijn glans herwonnen en is volledig in kleur hersteld. Ontwerpers Maarten Baas, Studio Job en Jaime </w:t>
      </w:r>
      <w:proofErr w:type="spellStart"/>
      <w:r w:rsidRPr="007215CE">
        <w:rPr>
          <w:rFonts w:ascii="Arial" w:eastAsia="Arial" w:hAnsi="Arial"/>
          <w:sz w:val="22"/>
          <w:szCs w:val="22"/>
        </w:rPr>
        <w:t>Hayon</w:t>
      </w:r>
      <w:proofErr w:type="spellEnd"/>
      <w:r w:rsidRPr="007215CE">
        <w:rPr>
          <w:rFonts w:ascii="Arial" w:eastAsia="Arial" w:hAnsi="Arial"/>
          <w:sz w:val="22"/>
          <w:szCs w:val="22"/>
        </w:rPr>
        <w:t xml:space="preserve"> hebben ruimtes opnieuw vormgegeven. Zij ontwierpen respectievelijk het </w:t>
      </w:r>
      <w:proofErr w:type="spellStart"/>
      <w:r w:rsidRPr="007215CE">
        <w:rPr>
          <w:rFonts w:ascii="Arial" w:eastAsia="Arial" w:hAnsi="Arial"/>
          <w:sz w:val="22"/>
          <w:szCs w:val="22"/>
        </w:rPr>
        <w:t>MendiniRestaurant</w:t>
      </w:r>
      <w:proofErr w:type="spellEnd"/>
      <w:r w:rsidRPr="007215CE">
        <w:rPr>
          <w:rFonts w:ascii="Arial" w:eastAsia="Arial" w:hAnsi="Arial"/>
          <w:sz w:val="22"/>
          <w:szCs w:val="22"/>
        </w:rPr>
        <w:t xml:space="preserve">, de Job Lounge en het </w:t>
      </w:r>
      <w:proofErr w:type="spellStart"/>
      <w:r w:rsidRPr="007215CE">
        <w:rPr>
          <w:rFonts w:ascii="Arial" w:eastAsia="Arial" w:hAnsi="Arial"/>
          <w:sz w:val="22"/>
          <w:szCs w:val="22"/>
        </w:rPr>
        <w:t>Info</w:t>
      </w:r>
      <w:bookmarkStart w:id="3" w:name="page2"/>
      <w:bookmarkEnd w:id="3"/>
      <w:r w:rsidRPr="007215CE">
        <w:rPr>
          <w:rFonts w:ascii="Arial" w:eastAsia="Arial" w:hAnsi="Arial"/>
          <w:sz w:val="22"/>
          <w:szCs w:val="22"/>
        </w:rPr>
        <w:t>Center</w:t>
      </w:r>
      <w:proofErr w:type="spellEnd"/>
      <w:r w:rsidRPr="007215CE">
        <w:rPr>
          <w:rFonts w:ascii="Arial" w:eastAsia="Arial" w:hAnsi="Arial"/>
          <w:sz w:val="22"/>
          <w:szCs w:val="22"/>
        </w:rPr>
        <w:t xml:space="preserve">. In 2015 ontwierp Jaime </w:t>
      </w:r>
      <w:proofErr w:type="spellStart"/>
      <w:r w:rsidRPr="007215CE">
        <w:rPr>
          <w:rFonts w:ascii="Arial" w:eastAsia="Arial" w:hAnsi="Arial"/>
          <w:sz w:val="22"/>
          <w:szCs w:val="22"/>
        </w:rPr>
        <w:t>Ha</w:t>
      </w:r>
      <w:r>
        <w:rPr>
          <w:rFonts w:ascii="Arial" w:eastAsia="Arial" w:hAnsi="Arial"/>
          <w:sz w:val="22"/>
          <w:szCs w:val="22"/>
        </w:rPr>
        <w:t>yon</w:t>
      </w:r>
      <w:proofErr w:type="spellEnd"/>
      <w:r>
        <w:rPr>
          <w:rFonts w:ascii="Arial" w:eastAsia="Arial" w:hAnsi="Arial"/>
          <w:sz w:val="22"/>
          <w:szCs w:val="22"/>
        </w:rPr>
        <w:t xml:space="preserve"> tevens het nieuwe atelier en</w:t>
      </w:r>
      <w:r w:rsidRPr="007215CE">
        <w:rPr>
          <w:rFonts w:ascii="Arial" w:eastAsia="Arial" w:hAnsi="Arial"/>
          <w:sz w:val="22"/>
          <w:szCs w:val="22"/>
        </w:rPr>
        <w:t xml:space="preserve"> de ontdekkingsruimte.</w:t>
      </w:r>
      <w:r>
        <w:rPr>
          <w:rFonts w:ascii="Arial" w:eastAsia="Arial" w:hAnsi="Arial"/>
          <w:sz w:val="22"/>
          <w:szCs w:val="22"/>
        </w:rPr>
        <w:t xml:space="preserve"> In 2019 kocht het Groninger Museum het werk </w:t>
      </w:r>
      <w:r w:rsidRPr="00A14260">
        <w:rPr>
          <w:rFonts w:ascii="Arial" w:eastAsia="Arial" w:hAnsi="Arial"/>
          <w:i/>
          <w:sz w:val="22"/>
          <w:szCs w:val="22"/>
        </w:rPr>
        <w:t xml:space="preserve">Grand </w:t>
      </w:r>
      <w:proofErr w:type="spellStart"/>
      <w:r w:rsidRPr="00A14260">
        <w:rPr>
          <w:rFonts w:ascii="Arial" w:eastAsia="Arial" w:hAnsi="Arial"/>
          <w:i/>
          <w:sz w:val="22"/>
          <w:szCs w:val="22"/>
        </w:rPr>
        <w:t>Stairwell</w:t>
      </w:r>
      <w:proofErr w:type="spellEnd"/>
      <w:r w:rsidRPr="00A14260">
        <w:rPr>
          <w:rFonts w:ascii="Arial" w:eastAsia="Arial" w:hAnsi="Arial"/>
          <w:i/>
          <w:sz w:val="22"/>
          <w:szCs w:val="22"/>
        </w:rPr>
        <w:t xml:space="preserve"> Installation</w:t>
      </w:r>
      <w:r>
        <w:rPr>
          <w:rFonts w:ascii="Arial" w:eastAsia="Arial" w:hAnsi="Arial"/>
          <w:sz w:val="22"/>
          <w:szCs w:val="22"/>
        </w:rPr>
        <w:t xml:space="preserve"> van de Amerikaanse kunstenaar Dale </w:t>
      </w:r>
      <w:proofErr w:type="spellStart"/>
      <w:r>
        <w:rPr>
          <w:rFonts w:ascii="Arial" w:eastAsia="Arial" w:hAnsi="Arial"/>
          <w:sz w:val="22"/>
          <w:szCs w:val="22"/>
        </w:rPr>
        <w:t>Chihuly</w:t>
      </w:r>
      <w:proofErr w:type="spellEnd"/>
      <w:r>
        <w:rPr>
          <w:rFonts w:ascii="Arial" w:eastAsia="Arial" w:hAnsi="Arial"/>
          <w:sz w:val="22"/>
          <w:szCs w:val="22"/>
        </w:rPr>
        <w:t xml:space="preserve">. Het is de grootste aankoop in de geschiedenis van het museum en is permanent te zien in de trapzaal van het museum. </w:t>
      </w:r>
    </w:p>
    <w:p w:rsidR="00C80BD6" w:rsidRPr="007215CE" w:rsidRDefault="00C80BD6" w:rsidP="00C80BD6">
      <w:pPr>
        <w:spacing w:line="1" w:lineRule="exact"/>
        <w:rPr>
          <w:rFonts w:ascii="Arial" w:eastAsia="Times New Roman" w:hAnsi="Arial"/>
          <w:sz w:val="22"/>
          <w:szCs w:val="22"/>
        </w:rPr>
      </w:pPr>
    </w:p>
    <w:p w:rsidR="00C80BD6" w:rsidRPr="007215CE" w:rsidRDefault="00C80BD6" w:rsidP="00C80BD6">
      <w:pPr>
        <w:spacing w:line="0" w:lineRule="atLeast"/>
        <w:rPr>
          <w:rFonts w:ascii="Arial" w:eastAsia="Arial" w:hAnsi="Arial"/>
          <w:sz w:val="22"/>
          <w:szCs w:val="22"/>
        </w:rPr>
      </w:pPr>
      <w:r w:rsidRPr="007215CE">
        <w:rPr>
          <w:rFonts w:ascii="Arial" w:eastAsia="Arial" w:hAnsi="Arial"/>
          <w:sz w:val="22"/>
          <w:szCs w:val="22"/>
        </w:rPr>
        <w:t>Het gebouw beschikt over ruim 5000</w:t>
      </w:r>
      <w:r>
        <w:rPr>
          <w:rFonts w:ascii="Arial" w:eastAsia="Arial" w:hAnsi="Arial"/>
          <w:sz w:val="22"/>
          <w:szCs w:val="22"/>
        </w:rPr>
        <w:t xml:space="preserve"> </w:t>
      </w:r>
      <w:r w:rsidRPr="007215CE">
        <w:rPr>
          <w:rFonts w:ascii="Arial" w:eastAsia="Arial" w:hAnsi="Arial"/>
          <w:sz w:val="22"/>
          <w:szCs w:val="22"/>
        </w:rPr>
        <w:t>m2 tentoonstellingsruimte.</w:t>
      </w:r>
    </w:p>
    <w:p w:rsidR="00C80BD6" w:rsidRPr="00E95771" w:rsidRDefault="00C80BD6" w:rsidP="00C80BD6">
      <w:pPr>
        <w:spacing w:line="251" w:lineRule="exact"/>
        <w:rPr>
          <w:rFonts w:ascii="Arial" w:eastAsia="Times New Roman" w:hAnsi="Arial"/>
          <w:sz w:val="22"/>
          <w:szCs w:val="22"/>
        </w:rPr>
      </w:pPr>
    </w:p>
    <w:p w:rsidR="00C80BD6" w:rsidRPr="005C6BE6" w:rsidRDefault="00C80BD6" w:rsidP="00C80BD6">
      <w:pPr>
        <w:spacing w:line="0" w:lineRule="atLeast"/>
        <w:rPr>
          <w:rFonts w:ascii="Arial" w:eastAsia="Arial" w:hAnsi="Arial"/>
          <w:b/>
          <w:sz w:val="22"/>
          <w:szCs w:val="22"/>
        </w:rPr>
      </w:pPr>
      <w:r w:rsidRPr="00E95771">
        <w:rPr>
          <w:rFonts w:ascii="Arial" w:eastAsia="Arial" w:hAnsi="Arial"/>
          <w:b/>
          <w:sz w:val="22"/>
          <w:szCs w:val="22"/>
        </w:rPr>
        <w:t>Mission statement</w:t>
      </w:r>
    </w:p>
    <w:p w:rsidR="00C80BD6" w:rsidRPr="005C6BE6" w:rsidRDefault="00C80BD6" w:rsidP="00C80BD6">
      <w:pPr>
        <w:rPr>
          <w:rFonts w:ascii="Arial" w:eastAsia="Times New Roman" w:hAnsi="Arial"/>
          <w:sz w:val="21"/>
          <w:szCs w:val="21"/>
        </w:rPr>
      </w:pPr>
      <w:r w:rsidRPr="005C6BE6">
        <w:rPr>
          <w:rFonts w:ascii="Arial" w:eastAsia="Times New Roman" w:hAnsi="Arial"/>
          <w:color w:val="000000"/>
          <w:sz w:val="22"/>
          <w:szCs w:val="22"/>
          <w:shd w:val="clear" w:color="auto" w:fill="FFFFFF"/>
        </w:rPr>
        <w:t>Het Groninger Museum is extrovert, eigenzinnig en veelkleurig. De kwalitatief hoogstaande collecties en presentaties vormen de basis om de verbinding tussen bezoeker en museum en de bezoekers onderling te versterken. Het Groninger Museum wil een zo breed mogelijk publiek verwonderen, aanzetten tot meningsvorming en uitnodigen tot vaak en gevarieerd gebruik.</w:t>
      </w:r>
      <w:r w:rsidRPr="00E95771">
        <w:rPr>
          <w:rFonts w:ascii="Arial" w:hAnsi="Arial"/>
          <w:color w:val="000000"/>
          <w:sz w:val="22"/>
          <w:szCs w:val="22"/>
          <w:shd w:val="clear" w:color="auto" w:fill="FFFFFF"/>
        </w:rPr>
        <w:br/>
      </w:r>
    </w:p>
    <w:p w:rsidR="00C80BD6" w:rsidRPr="00E95771" w:rsidRDefault="00C80BD6" w:rsidP="00C80BD6">
      <w:pPr>
        <w:spacing w:line="0" w:lineRule="atLeast"/>
        <w:rPr>
          <w:rFonts w:ascii="Arial" w:eastAsia="Arial" w:hAnsi="Arial"/>
          <w:b/>
          <w:sz w:val="22"/>
          <w:szCs w:val="22"/>
        </w:rPr>
      </w:pPr>
      <w:r w:rsidRPr="00E95771">
        <w:rPr>
          <w:rFonts w:ascii="Arial" w:eastAsia="Arial" w:hAnsi="Arial"/>
          <w:b/>
          <w:sz w:val="22"/>
          <w:szCs w:val="22"/>
        </w:rPr>
        <w:t>Collectiegebieden</w:t>
      </w:r>
    </w:p>
    <w:p w:rsidR="00C80BD6" w:rsidRPr="00E95771" w:rsidRDefault="00C80BD6" w:rsidP="00C80BD6">
      <w:pPr>
        <w:spacing w:line="29" w:lineRule="exact"/>
        <w:rPr>
          <w:rFonts w:ascii="Arial" w:eastAsia="Times New Roman" w:hAnsi="Arial"/>
          <w:sz w:val="22"/>
          <w:szCs w:val="22"/>
        </w:rPr>
      </w:pPr>
    </w:p>
    <w:p w:rsidR="00C80BD6" w:rsidRPr="00E95771" w:rsidRDefault="00C80BD6" w:rsidP="00C80BD6">
      <w:pPr>
        <w:numPr>
          <w:ilvl w:val="0"/>
          <w:numId w:val="1"/>
        </w:numPr>
        <w:tabs>
          <w:tab w:val="left" w:pos="780"/>
        </w:tabs>
        <w:spacing w:line="0" w:lineRule="atLeast"/>
        <w:ind w:left="780" w:hanging="359"/>
        <w:rPr>
          <w:rFonts w:ascii="Arial" w:eastAsia="Arial" w:hAnsi="Arial"/>
          <w:sz w:val="22"/>
          <w:szCs w:val="22"/>
        </w:rPr>
      </w:pPr>
      <w:r w:rsidRPr="00E95771">
        <w:rPr>
          <w:rFonts w:ascii="Arial" w:eastAsia="Arial" w:hAnsi="Arial"/>
          <w:sz w:val="22"/>
          <w:szCs w:val="22"/>
        </w:rPr>
        <w:t>Archeologie en geschiedenis van Groningen</w:t>
      </w:r>
    </w:p>
    <w:p w:rsidR="00C80BD6" w:rsidRPr="00E95771" w:rsidRDefault="00C80BD6" w:rsidP="00C80BD6">
      <w:pPr>
        <w:spacing w:line="15" w:lineRule="exact"/>
        <w:rPr>
          <w:rFonts w:ascii="Arial" w:eastAsia="Arial" w:hAnsi="Arial"/>
          <w:sz w:val="22"/>
          <w:szCs w:val="22"/>
        </w:rPr>
      </w:pPr>
    </w:p>
    <w:p w:rsidR="00C80BD6" w:rsidRPr="00E95771" w:rsidRDefault="00C80BD6" w:rsidP="00C80BD6">
      <w:pPr>
        <w:numPr>
          <w:ilvl w:val="0"/>
          <w:numId w:val="1"/>
        </w:numPr>
        <w:tabs>
          <w:tab w:val="left" w:pos="780"/>
        </w:tabs>
        <w:spacing w:line="0" w:lineRule="atLeast"/>
        <w:ind w:left="780" w:hanging="359"/>
        <w:rPr>
          <w:rFonts w:ascii="Arial" w:eastAsia="Arial" w:hAnsi="Arial"/>
          <w:sz w:val="22"/>
          <w:szCs w:val="22"/>
        </w:rPr>
      </w:pPr>
      <w:r w:rsidRPr="00E95771">
        <w:rPr>
          <w:rFonts w:ascii="Arial" w:eastAsia="Arial" w:hAnsi="Arial"/>
          <w:sz w:val="22"/>
          <w:szCs w:val="22"/>
        </w:rPr>
        <w:t>Oude beeldende kunst 1500-1950</w:t>
      </w:r>
    </w:p>
    <w:p w:rsidR="00C80BD6" w:rsidRPr="00E95771" w:rsidRDefault="00C80BD6" w:rsidP="00C80BD6">
      <w:pPr>
        <w:spacing w:line="15" w:lineRule="exact"/>
        <w:rPr>
          <w:rFonts w:ascii="Arial" w:eastAsia="Arial" w:hAnsi="Arial"/>
          <w:sz w:val="22"/>
          <w:szCs w:val="22"/>
        </w:rPr>
      </w:pPr>
    </w:p>
    <w:p w:rsidR="00C80BD6" w:rsidRPr="00E95771" w:rsidRDefault="00C80BD6" w:rsidP="00C80BD6">
      <w:pPr>
        <w:numPr>
          <w:ilvl w:val="0"/>
          <w:numId w:val="1"/>
        </w:numPr>
        <w:tabs>
          <w:tab w:val="left" w:pos="780"/>
        </w:tabs>
        <w:spacing w:line="0" w:lineRule="atLeast"/>
        <w:ind w:left="780" w:hanging="359"/>
        <w:rPr>
          <w:rFonts w:ascii="Arial" w:eastAsia="Arial" w:hAnsi="Arial"/>
          <w:sz w:val="22"/>
          <w:szCs w:val="22"/>
        </w:rPr>
      </w:pPr>
      <w:r w:rsidRPr="00E95771">
        <w:rPr>
          <w:rFonts w:ascii="Arial" w:eastAsia="Arial" w:hAnsi="Arial"/>
          <w:sz w:val="22"/>
          <w:szCs w:val="22"/>
        </w:rPr>
        <w:t>Kunst na 1950</w:t>
      </w:r>
    </w:p>
    <w:p w:rsidR="00C80BD6" w:rsidRDefault="00C80BD6" w:rsidP="00C80BD6">
      <w:pPr>
        <w:numPr>
          <w:ilvl w:val="0"/>
          <w:numId w:val="1"/>
        </w:numPr>
        <w:tabs>
          <w:tab w:val="left" w:pos="780"/>
        </w:tabs>
        <w:spacing w:line="0" w:lineRule="atLeast"/>
        <w:ind w:left="780" w:hanging="359"/>
        <w:rPr>
          <w:rFonts w:ascii="Arial" w:eastAsia="Arial" w:hAnsi="Arial"/>
          <w:sz w:val="22"/>
        </w:rPr>
      </w:pPr>
      <w:r w:rsidRPr="00E95771">
        <w:rPr>
          <w:rFonts w:ascii="Arial" w:eastAsia="Arial" w:hAnsi="Arial"/>
          <w:sz w:val="22"/>
          <w:szCs w:val="22"/>
        </w:rPr>
        <w:t>Actuele en hedendaagse</w:t>
      </w:r>
      <w:r>
        <w:rPr>
          <w:rFonts w:ascii="Arial" w:eastAsia="Arial" w:hAnsi="Arial"/>
          <w:sz w:val="22"/>
        </w:rPr>
        <w:t xml:space="preserve"> kunst, vormgeving, fotografie en mode</w:t>
      </w:r>
    </w:p>
    <w:p w:rsidR="00C80BD6" w:rsidRDefault="00C80BD6" w:rsidP="00C80BD6">
      <w:pPr>
        <w:numPr>
          <w:ilvl w:val="0"/>
          <w:numId w:val="1"/>
        </w:numPr>
        <w:tabs>
          <w:tab w:val="left" w:pos="780"/>
        </w:tabs>
        <w:spacing w:line="0" w:lineRule="atLeast"/>
        <w:ind w:left="780" w:hanging="359"/>
        <w:rPr>
          <w:rFonts w:ascii="Arial" w:eastAsia="Arial" w:hAnsi="Arial"/>
          <w:sz w:val="22"/>
        </w:rPr>
      </w:pPr>
      <w:r>
        <w:rPr>
          <w:rFonts w:ascii="Arial" w:eastAsia="Arial" w:hAnsi="Arial"/>
          <w:sz w:val="22"/>
        </w:rPr>
        <w:t>Keramiek</w:t>
      </w:r>
    </w:p>
    <w:p w:rsidR="00C80BD6" w:rsidRDefault="00C80BD6" w:rsidP="00C80BD6">
      <w:pPr>
        <w:spacing w:line="237"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Medewerkers:</w:t>
      </w:r>
    </w:p>
    <w:p w:rsidR="00C80BD6" w:rsidRDefault="00C80BD6" w:rsidP="00C80BD6">
      <w:pPr>
        <w:spacing w:line="9" w:lineRule="exact"/>
        <w:rPr>
          <w:rFonts w:ascii="Times New Roman" w:eastAsia="Times New Roman" w:hAnsi="Times New Roman"/>
        </w:rPr>
      </w:pPr>
    </w:p>
    <w:p w:rsidR="00C80BD6" w:rsidRPr="00411566" w:rsidRDefault="00C80BD6" w:rsidP="00C80BD6">
      <w:pPr>
        <w:spacing w:line="0" w:lineRule="atLeast"/>
        <w:rPr>
          <w:rFonts w:ascii="Arial" w:eastAsia="Arial" w:hAnsi="Arial"/>
          <w:sz w:val="22"/>
        </w:rPr>
      </w:pPr>
      <w:r>
        <w:rPr>
          <w:rFonts w:ascii="Arial" w:eastAsia="Arial" w:hAnsi="Arial"/>
          <w:sz w:val="22"/>
        </w:rPr>
        <w:t xml:space="preserve">Aantal medewerkers in dienst van het GM: </w:t>
      </w:r>
      <w:r w:rsidR="00CD2674">
        <w:rPr>
          <w:rFonts w:ascii="Arial" w:eastAsia="Arial" w:hAnsi="Arial"/>
          <w:sz w:val="22"/>
        </w:rPr>
        <w:t>106</w:t>
      </w:r>
    </w:p>
    <w:p w:rsidR="00C80BD6" w:rsidRDefault="00C80BD6" w:rsidP="00C80BD6">
      <w:pPr>
        <w:spacing w:line="0" w:lineRule="atLeast"/>
        <w:rPr>
          <w:rFonts w:ascii="Arial" w:eastAsia="Arial" w:hAnsi="Arial"/>
          <w:sz w:val="22"/>
        </w:rPr>
      </w:pPr>
      <w:r>
        <w:rPr>
          <w:rFonts w:ascii="Arial" w:eastAsia="Arial" w:hAnsi="Arial"/>
          <w:sz w:val="22"/>
        </w:rPr>
        <w:t>Totaal aantal m</w:t>
      </w:r>
      <w:r w:rsidRPr="00411566">
        <w:rPr>
          <w:rFonts w:ascii="Arial" w:eastAsia="Arial" w:hAnsi="Arial"/>
          <w:sz w:val="22"/>
        </w:rPr>
        <w:t>edewerkers (incl. stagiairs</w:t>
      </w:r>
      <w:r>
        <w:rPr>
          <w:rFonts w:ascii="Arial" w:eastAsia="Arial" w:hAnsi="Arial"/>
          <w:sz w:val="22"/>
        </w:rPr>
        <w:t xml:space="preserve">, uitzendkrachten en </w:t>
      </w:r>
      <w:proofErr w:type="spellStart"/>
      <w:r>
        <w:rPr>
          <w:rFonts w:ascii="Arial" w:eastAsia="Arial" w:hAnsi="Arial"/>
          <w:sz w:val="22"/>
        </w:rPr>
        <w:t>zzp’ers</w:t>
      </w:r>
      <w:proofErr w:type="spellEnd"/>
      <w:r>
        <w:rPr>
          <w:rFonts w:ascii="Arial" w:eastAsia="Arial" w:hAnsi="Arial"/>
          <w:sz w:val="22"/>
        </w:rPr>
        <w:t xml:space="preserve">): </w:t>
      </w:r>
      <w:r w:rsidR="00CD2674">
        <w:rPr>
          <w:rFonts w:ascii="Arial" w:eastAsia="Arial" w:hAnsi="Arial"/>
          <w:sz w:val="22"/>
        </w:rPr>
        <w:t>142</w:t>
      </w:r>
    </w:p>
    <w:p w:rsidR="00C80BD6" w:rsidRDefault="00C80BD6" w:rsidP="00C80BD6">
      <w:pPr>
        <w:spacing w:line="248"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Wie is wie in het Groninger Museum:</w:t>
      </w:r>
    </w:p>
    <w:p w:rsidR="00C80BD6" w:rsidRPr="00CE18AA" w:rsidRDefault="00C80BD6" w:rsidP="00C80BD6">
      <w:pPr>
        <w:spacing w:line="0" w:lineRule="atLeast"/>
        <w:rPr>
          <w:rFonts w:ascii="Arial" w:eastAsia="Arial" w:hAnsi="Arial"/>
          <w:sz w:val="22"/>
          <w:lang w:val="en-GB"/>
        </w:rPr>
      </w:pPr>
      <w:proofErr w:type="spellStart"/>
      <w:r w:rsidRPr="00CE18AA">
        <w:rPr>
          <w:rFonts w:ascii="Arial" w:eastAsia="Arial" w:hAnsi="Arial"/>
          <w:sz w:val="22"/>
          <w:lang w:val="en-GB"/>
        </w:rPr>
        <w:t>Algemeen</w:t>
      </w:r>
      <w:proofErr w:type="spellEnd"/>
      <w:r w:rsidRPr="00CE18AA">
        <w:rPr>
          <w:rFonts w:ascii="Arial" w:eastAsia="Arial" w:hAnsi="Arial"/>
          <w:sz w:val="22"/>
          <w:lang w:val="en-GB"/>
        </w:rPr>
        <w:t xml:space="preserve"> </w:t>
      </w:r>
      <w:proofErr w:type="spellStart"/>
      <w:r w:rsidRPr="00CE18AA">
        <w:rPr>
          <w:rFonts w:ascii="Arial" w:eastAsia="Arial" w:hAnsi="Arial"/>
          <w:sz w:val="22"/>
          <w:lang w:val="en-GB"/>
        </w:rPr>
        <w:t>directeur</w:t>
      </w:r>
      <w:proofErr w:type="spellEnd"/>
      <w:r w:rsidRPr="00CE18AA">
        <w:rPr>
          <w:rFonts w:ascii="Arial" w:eastAsia="Arial" w:hAnsi="Arial"/>
          <w:sz w:val="22"/>
          <w:lang w:val="en-GB"/>
        </w:rPr>
        <w:t xml:space="preserve">: Andreas </w:t>
      </w:r>
      <w:proofErr w:type="spellStart"/>
      <w:r w:rsidRPr="00CE18AA">
        <w:rPr>
          <w:rFonts w:ascii="Arial" w:eastAsia="Arial" w:hAnsi="Arial"/>
          <w:sz w:val="22"/>
          <w:lang w:val="en-GB"/>
        </w:rPr>
        <w:t>Blühm</w:t>
      </w:r>
      <w:proofErr w:type="spellEnd"/>
      <w:r w:rsidRPr="00CE18AA">
        <w:rPr>
          <w:rFonts w:ascii="Arial" w:eastAsia="Arial" w:hAnsi="Arial"/>
          <w:sz w:val="22"/>
          <w:lang w:val="en-GB"/>
        </w:rPr>
        <w:br/>
      </w:r>
      <w:proofErr w:type="spellStart"/>
      <w:r w:rsidRPr="00CE18AA">
        <w:rPr>
          <w:rFonts w:ascii="Arial" w:eastAsia="Arial" w:hAnsi="Arial"/>
          <w:sz w:val="22"/>
          <w:lang w:val="en-GB"/>
        </w:rPr>
        <w:t>Zakelijk</w:t>
      </w:r>
      <w:proofErr w:type="spellEnd"/>
      <w:r w:rsidRPr="00CE18AA">
        <w:rPr>
          <w:rFonts w:ascii="Arial" w:eastAsia="Arial" w:hAnsi="Arial"/>
          <w:sz w:val="22"/>
          <w:lang w:val="en-GB"/>
        </w:rPr>
        <w:t xml:space="preserve"> </w:t>
      </w:r>
      <w:proofErr w:type="spellStart"/>
      <w:r w:rsidRPr="00CE18AA">
        <w:rPr>
          <w:rFonts w:ascii="Arial" w:eastAsia="Arial" w:hAnsi="Arial"/>
          <w:sz w:val="22"/>
          <w:lang w:val="en-GB"/>
        </w:rPr>
        <w:t>directeur</w:t>
      </w:r>
      <w:proofErr w:type="spellEnd"/>
      <w:r w:rsidRPr="00CE18AA">
        <w:rPr>
          <w:rFonts w:ascii="Arial" w:eastAsia="Arial" w:hAnsi="Arial"/>
          <w:sz w:val="22"/>
          <w:lang w:val="en-GB"/>
        </w:rPr>
        <w:t xml:space="preserve">: </w:t>
      </w:r>
      <w:r>
        <w:rPr>
          <w:rFonts w:ascii="Arial" w:eastAsia="Arial" w:hAnsi="Arial"/>
          <w:sz w:val="22"/>
          <w:lang w:val="en-GB"/>
        </w:rPr>
        <w:t>Esther Moesker</w:t>
      </w:r>
    </w:p>
    <w:p w:rsidR="00C80BD6" w:rsidRPr="005D16AE" w:rsidRDefault="00C80BD6" w:rsidP="00C80BD6">
      <w:pPr>
        <w:spacing w:line="0" w:lineRule="atLeast"/>
        <w:rPr>
          <w:rFonts w:ascii="Arial" w:eastAsia="Arial" w:hAnsi="Arial"/>
          <w:sz w:val="22"/>
          <w:lang w:val="en-GB"/>
        </w:rPr>
      </w:pPr>
      <w:r w:rsidRPr="005D16AE">
        <w:rPr>
          <w:rFonts w:ascii="Arial" w:eastAsia="Arial" w:hAnsi="Arial"/>
          <w:sz w:val="22"/>
          <w:lang w:val="en-GB"/>
        </w:rPr>
        <w:t>Chief curator: Mark Wilson</w:t>
      </w:r>
    </w:p>
    <w:p w:rsidR="00C80BD6" w:rsidRDefault="00C80BD6" w:rsidP="00C80BD6">
      <w:pPr>
        <w:spacing w:line="207" w:lineRule="auto"/>
        <w:rPr>
          <w:rFonts w:ascii="Arial" w:eastAsia="Arial" w:hAnsi="Arial"/>
          <w:sz w:val="22"/>
        </w:rPr>
      </w:pPr>
      <w:r w:rsidRPr="00DA0BA2">
        <w:rPr>
          <w:rFonts w:ascii="Arial" w:eastAsia="Arial" w:hAnsi="Arial"/>
          <w:sz w:val="22"/>
        </w:rPr>
        <w:t>Conservator De Ploe</w:t>
      </w:r>
      <w:r>
        <w:rPr>
          <w:rFonts w:ascii="Arial" w:eastAsia="Arial" w:hAnsi="Arial"/>
          <w:sz w:val="22"/>
        </w:rPr>
        <w:t xml:space="preserve">g en Groningse Kunst sinds 1850: Nadia </w:t>
      </w:r>
      <w:proofErr w:type="spellStart"/>
      <w:r>
        <w:rPr>
          <w:rFonts w:ascii="Arial" w:eastAsia="Arial" w:hAnsi="Arial"/>
          <w:sz w:val="22"/>
        </w:rPr>
        <w:t>Abdelkaui</w:t>
      </w:r>
      <w:proofErr w:type="spellEnd"/>
    </w:p>
    <w:p w:rsidR="00C80BD6" w:rsidRDefault="00C80BD6" w:rsidP="00C80BD6">
      <w:pPr>
        <w:spacing w:line="207" w:lineRule="auto"/>
        <w:rPr>
          <w:rFonts w:ascii="Arial" w:eastAsia="Arial" w:hAnsi="Arial"/>
          <w:sz w:val="22"/>
        </w:rPr>
      </w:pPr>
      <w:r>
        <w:rPr>
          <w:rFonts w:ascii="Arial" w:eastAsia="Arial" w:hAnsi="Arial"/>
          <w:sz w:val="22"/>
        </w:rPr>
        <w:t>Conservator 20</w:t>
      </w:r>
      <w:r>
        <w:rPr>
          <w:rFonts w:ascii="Arial" w:eastAsia="Arial" w:hAnsi="Arial"/>
          <w:sz w:val="27"/>
          <w:vertAlign w:val="superscript"/>
        </w:rPr>
        <w:t>e</w:t>
      </w:r>
      <w:r>
        <w:rPr>
          <w:rFonts w:ascii="Arial" w:eastAsia="Arial" w:hAnsi="Arial"/>
          <w:sz w:val="22"/>
        </w:rPr>
        <w:t>-eeuwse en Hedendaagse Beeldende Kunst: Ruud Schenk</w:t>
      </w:r>
    </w:p>
    <w:p w:rsidR="00C80BD6" w:rsidRPr="00F14592" w:rsidRDefault="00C80BD6" w:rsidP="00C80BD6">
      <w:pPr>
        <w:spacing w:line="237" w:lineRule="auto"/>
        <w:rPr>
          <w:rFonts w:ascii="Arial" w:eastAsia="Arial" w:hAnsi="Arial"/>
          <w:sz w:val="21"/>
        </w:rPr>
      </w:pPr>
      <w:r>
        <w:rPr>
          <w:rFonts w:ascii="Arial" w:eastAsia="Arial" w:hAnsi="Arial"/>
          <w:sz w:val="21"/>
        </w:rPr>
        <w:t>Conservator Archeologie, Geschiedenis, Oude Regionale Kunst en Kunstnijverheid: Egge Knol</w:t>
      </w:r>
    </w:p>
    <w:p w:rsidR="00C80BD6" w:rsidRDefault="00C80BD6" w:rsidP="00C80BD6">
      <w:pPr>
        <w:spacing w:line="207" w:lineRule="auto"/>
        <w:rPr>
          <w:rFonts w:ascii="Arial" w:eastAsia="Arial" w:hAnsi="Arial"/>
          <w:sz w:val="22"/>
        </w:rPr>
      </w:pPr>
      <w:r>
        <w:rPr>
          <w:rFonts w:ascii="Arial" w:eastAsia="Arial" w:hAnsi="Arial"/>
          <w:sz w:val="22"/>
        </w:rPr>
        <w:t>Hoofd Beveiliging: Sietse Bijsterveld</w:t>
      </w:r>
    </w:p>
    <w:p w:rsidR="00C80BD6" w:rsidRDefault="00C80BD6" w:rsidP="00C80BD6">
      <w:pPr>
        <w:spacing w:line="226" w:lineRule="auto"/>
        <w:rPr>
          <w:rFonts w:ascii="Arial" w:eastAsia="Arial" w:hAnsi="Arial"/>
          <w:sz w:val="22"/>
        </w:rPr>
      </w:pPr>
      <w:r>
        <w:rPr>
          <w:rFonts w:ascii="Arial" w:eastAsia="Arial" w:hAnsi="Arial"/>
          <w:sz w:val="22"/>
        </w:rPr>
        <w:t>Hoofd Collecties: Marlon Steensma</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r>
        <w:rPr>
          <w:rFonts w:ascii="Arial" w:eastAsia="Arial" w:hAnsi="Arial"/>
          <w:sz w:val="22"/>
        </w:rPr>
        <w:t>Hoofd Communicatie, Public Relations en Marketing: Karina Smrkovsky</w:t>
      </w:r>
    </w:p>
    <w:p w:rsidR="00C80BD6" w:rsidRDefault="00C80BD6" w:rsidP="00C80BD6">
      <w:pPr>
        <w:spacing w:line="0" w:lineRule="atLeast"/>
        <w:rPr>
          <w:rFonts w:ascii="Arial" w:eastAsia="Arial" w:hAnsi="Arial"/>
          <w:sz w:val="22"/>
        </w:rPr>
      </w:pPr>
      <w:r>
        <w:rPr>
          <w:rFonts w:ascii="Arial" w:eastAsia="Arial" w:hAnsi="Arial"/>
          <w:sz w:val="22"/>
        </w:rPr>
        <w:t>Hoofd Educatie en Publieksinformatie: Sander Daams</w:t>
      </w:r>
    </w:p>
    <w:p w:rsidR="00C80BD6" w:rsidRDefault="00C80BD6" w:rsidP="00C80BD6">
      <w:pPr>
        <w:spacing w:line="0" w:lineRule="atLeast"/>
        <w:rPr>
          <w:rFonts w:ascii="Arial" w:eastAsia="Arial" w:hAnsi="Arial"/>
          <w:sz w:val="22"/>
        </w:rPr>
      </w:pPr>
      <w:r>
        <w:rPr>
          <w:rFonts w:ascii="Arial" w:eastAsia="Arial" w:hAnsi="Arial"/>
          <w:sz w:val="22"/>
        </w:rPr>
        <w:t>Hoofd Facilitaire Zaken: Henk Jelijs</w:t>
      </w:r>
    </w:p>
    <w:p w:rsidR="00C80BD6" w:rsidRDefault="00C80BD6" w:rsidP="00C80BD6">
      <w:pPr>
        <w:spacing w:line="0" w:lineRule="atLeast"/>
        <w:rPr>
          <w:rFonts w:ascii="Arial" w:eastAsia="Arial" w:hAnsi="Arial"/>
          <w:sz w:val="22"/>
        </w:rPr>
      </w:pPr>
      <w:r>
        <w:rPr>
          <w:rFonts w:ascii="Arial" w:eastAsia="Arial" w:hAnsi="Arial"/>
          <w:sz w:val="22"/>
        </w:rPr>
        <w:t xml:space="preserve">Hoofd P&amp;O: </w:t>
      </w:r>
      <w:r w:rsidR="00985191">
        <w:rPr>
          <w:rFonts w:ascii="Arial" w:eastAsia="Arial" w:hAnsi="Arial"/>
          <w:sz w:val="22"/>
        </w:rPr>
        <w:t>Jeanine Bekker</w:t>
      </w:r>
    </w:p>
    <w:p w:rsidR="00C80BD6" w:rsidRDefault="00C80BD6" w:rsidP="00C80BD6">
      <w:pPr>
        <w:spacing w:line="0" w:lineRule="atLeast"/>
        <w:rPr>
          <w:rFonts w:ascii="Arial" w:eastAsia="Arial" w:hAnsi="Arial"/>
          <w:sz w:val="22"/>
        </w:rPr>
      </w:pPr>
      <w:r>
        <w:rPr>
          <w:rFonts w:ascii="Arial" w:eastAsia="Arial" w:hAnsi="Arial"/>
          <w:sz w:val="22"/>
        </w:rPr>
        <w:t>Controller: Geert Slagter</w:t>
      </w:r>
    </w:p>
    <w:p w:rsidR="007F09D8" w:rsidRDefault="007F09D8" w:rsidP="00C80BD6">
      <w:pPr>
        <w:spacing w:line="251" w:lineRule="exact"/>
        <w:rPr>
          <w:rFonts w:ascii="Times New Roman" w:eastAsia="Times New Roman" w:hAnsi="Times New Roman"/>
        </w:rPr>
      </w:pPr>
    </w:p>
    <w:p w:rsidR="00E73A42" w:rsidRDefault="00E73A42" w:rsidP="00C80BD6">
      <w:pPr>
        <w:spacing w:line="251" w:lineRule="exact"/>
        <w:rPr>
          <w:rFonts w:ascii="Times New Roman" w:eastAsia="Times New Roman" w:hAnsi="Times New Roman"/>
        </w:rPr>
      </w:pPr>
    </w:p>
    <w:p w:rsidR="00E73A42" w:rsidRDefault="00E73A42" w:rsidP="00C80BD6">
      <w:pPr>
        <w:spacing w:line="251" w:lineRule="exact"/>
        <w:rPr>
          <w:rFonts w:ascii="Times New Roman" w:eastAsia="Times New Roman" w:hAnsi="Times New Roman"/>
        </w:rPr>
      </w:pPr>
    </w:p>
    <w:p w:rsidR="00C80BD6" w:rsidRDefault="00C80BD6" w:rsidP="00C80BD6">
      <w:pPr>
        <w:spacing w:line="251" w:lineRule="exact"/>
        <w:rPr>
          <w:rFonts w:ascii="Arial" w:eastAsia="Arial" w:hAnsi="Arial"/>
          <w:b/>
          <w:sz w:val="22"/>
        </w:rPr>
      </w:pPr>
      <w:r>
        <w:rPr>
          <w:rFonts w:ascii="Arial" w:eastAsia="Arial" w:hAnsi="Arial"/>
          <w:b/>
          <w:sz w:val="22"/>
        </w:rPr>
        <w:lastRenderedPageBreak/>
        <w:t>Begunstigers:</w:t>
      </w:r>
    </w:p>
    <w:p w:rsidR="007F09D8" w:rsidRPr="007F09D8" w:rsidRDefault="007F09D8" w:rsidP="007F09D8">
      <w:pPr>
        <w:pStyle w:val="Lijstalinea"/>
        <w:numPr>
          <w:ilvl w:val="0"/>
          <w:numId w:val="4"/>
        </w:numPr>
        <w:spacing w:line="251" w:lineRule="exact"/>
        <w:rPr>
          <w:rFonts w:ascii="Arial" w:eastAsia="Arial" w:hAnsi="Arial"/>
          <w:b/>
          <w:sz w:val="22"/>
        </w:rPr>
      </w:pPr>
      <w:r>
        <w:rPr>
          <w:rFonts w:ascii="Arial" w:eastAsia="Arial" w:hAnsi="Arial"/>
          <w:sz w:val="22"/>
        </w:rPr>
        <w:t>Fonds 21</w:t>
      </w:r>
    </w:p>
    <w:p w:rsidR="00C80BD6" w:rsidRPr="00E25610" w:rsidRDefault="00C80BD6" w:rsidP="00C80BD6">
      <w:pPr>
        <w:numPr>
          <w:ilvl w:val="0"/>
          <w:numId w:val="4"/>
        </w:numPr>
        <w:spacing w:line="251" w:lineRule="exact"/>
        <w:rPr>
          <w:rFonts w:ascii="Arial" w:eastAsia="Arial" w:hAnsi="Arial"/>
          <w:b/>
          <w:sz w:val="22"/>
        </w:rPr>
      </w:pPr>
      <w:r>
        <w:rPr>
          <w:rFonts w:ascii="Arial" w:eastAsia="Arial" w:hAnsi="Arial"/>
          <w:sz w:val="22"/>
        </w:rPr>
        <w:t>Groninger Museum Salon</w:t>
      </w:r>
    </w:p>
    <w:p w:rsidR="00E25610" w:rsidRPr="001212CD" w:rsidRDefault="00E25610" w:rsidP="00E25610">
      <w:pPr>
        <w:numPr>
          <w:ilvl w:val="0"/>
          <w:numId w:val="4"/>
        </w:numPr>
        <w:spacing w:line="251" w:lineRule="exact"/>
        <w:rPr>
          <w:rFonts w:ascii="Arial" w:eastAsia="Arial" w:hAnsi="Arial"/>
          <w:b/>
          <w:sz w:val="22"/>
        </w:rPr>
      </w:pPr>
      <w:r>
        <w:rPr>
          <w:rFonts w:ascii="Arial" w:eastAsia="Arial" w:hAnsi="Arial"/>
          <w:sz w:val="22"/>
        </w:rPr>
        <w:t>J.B. Scholtenfonds</w:t>
      </w:r>
    </w:p>
    <w:p w:rsidR="001212CD" w:rsidRPr="00E25610" w:rsidRDefault="001212CD" w:rsidP="00E25610">
      <w:pPr>
        <w:numPr>
          <w:ilvl w:val="0"/>
          <w:numId w:val="4"/>
        </w:numPr>
        <w:spacing w:line="251" w:lineRule="exact"/>
        <w:rPr>
          <w:rFonts w:ascii="Arial" w:eastAsia="Arial" w:hAnsi="Arial"/>
          <w:b/>
          <w:sz w:val="22"/>
        </w:rPr>
      </w:pPr>
      <w:r>
        <w:rPr>
          <w:rFonts w:ascii="Arial" w:eastAsia="Arial" w:hAnsi="Arial"/>
          <w:sz w:val="22"/>
        </w:rPr>
        <w:t>Ministerie OCW</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Mondriaan Fonds</w:t>
      </w:r>
    </w:p>
    <w:p w:rsidR="00C80BD6" w:rsidRPr="00BA3CFF" w:rsidRDefault="00C80BD6" w:rsidP="00C80BD6">
      <w:pPr>
        <w:numPr>
          <w:ilvl w:val="0"/>
          <w:numId w:val="4"/>
        </w:numPr>
        <w:spacing w:line="251" w:lineRule="exact"/>
        <w:rPr>
          <w:rFonts w:ascii="Arial" w:eastAsia="Arial" w:hAnsi="Arial"/>
          <w:b/>
          <w:sz w:val="22"/>
        </w:rPr>
      </w:pPr>
      <w:r>
        <w:rPr>
          <w:rFonts w:ascii="Arial" w:eastAsia="Arial" w:hAnsi="Arial"/>
          <w:sz w:val="22"/>
        </w:rPr>
        <w:t>Prins Bernard Cultuurfonds</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Rabobank</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Stichting Beringer Hazewinkel</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Stichting De Ploeg</w:t>
      </w:r>
    </w:p>
    <w:p w:rsidR="00C80BD6" w:rsidRPr="00BA3CFF" w:rsidRDefault="00C80BD6" w:rsidP="00C80BD6">
      <w:pPr>
        <w:numPr>
          <w:ilvl w:val="0"/>
          <w:numId w:val="4"/>
        </w:numPr>
        <w:spacing w:line="251" w:lineRule="exact"/>
        <w:rPr>
          <w:rFonts w:ascii="Arial" w:eastAsia="Arial" w:hAnsi="Arial"/>
          <w:b/>
          <w:sz w:val="22"/>
        </w:rPr>
      </w:pPr>
      <w:r>
        <w:rPr>
          <w:rFonts w:ascii="Arial" w:eastAsia="Arial" w:hAnsi="Arial"/>
          <w:sz w:val="22"/>
        </w:rPr>
        <w:t xml:space="preserve">Stichting Fondsbeheer Culturele Relatie-evenementen </w:t>
      </w:r>
      <w:proofErr w:type="spellStart"/>
      <w:r>
        <w:rPr>
          <w:rFonts w:ascii="Arial" w:eastAsia="Arial" w:hAnsi="Arial"/>
          <w:sz w:val="22"/>
        </w:rPr>
        <w:t>Gasunie</w:t>
      </w:r>
      <w:proofErr w:type="spellEnd"/>
      <w:r>
        <w:rPr>
          <w:rFonts w:ascii="Arial" w:eastAsia="Arial" w:hAnsi="Arial"/>
          <w:sz w:val="22"/>
        </w:rPr>
        <w:t>/</w:t>
      </w:r>
      <w:proofErr w:type="spellStart"/>
      <w:r>
        <w:rPr>
          <w:rFonts w:ascii="Arial" w:eastAsia="Arial" w:hAnsi="Arial"/>
          <w:sz w:val="22"/>
        </w:rPr>
        <w:t>GasTerra</w:t>
      </w:r>
      <w:proofErr w:type="spellEnd"/>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Vereniging Rembrandt</w:t>
      </w:r>
    </w:p>
    <w:p w:rsidR="00C80BD6" w:rsidRPr="00BA3CFF" w:rsidRDefault="00C80BD6" w:rsidP="00C80BD6">
      <w:pPr>
        <w:numPr>
          <w:ilvl w:val="0"/>
          <w:numId w:val="4"/>
        </w:numPr>
        <w:spacing w:line="251" w:lineRule="exact"/>
        <w:rPr>
          <w:rFonts w:ascii="Arial" w:eastAsia="Arial" w:hAnsi="Arial"/>
          <w:b/>
          <w:sz w:val="22"/>
        </w:rPr>
      </w:pPr>
      <w:r>
        <w:rPr>
          <w:rFonts w:ascii="Arial" w:eastAsia="Arial" w:hAnsi="Arial"/>
          <w:sz w:val="22"/>
        </w:rPr>
        <w:t>Vereniging Vrienden van het Groninger Museum</w:t>
      </w:r>
    </w:p>
    <w:p w:rsidR="00C80BD6" w:rsidRPr="00881895" w:rsidRDefault="00193E02" w:rsidP="00C80BD6">
      <w:pPr>
        <w:numPr>
          <w:ilvl w:val="0"/>
          <w:numId w:val="4"/>
        </w:numPr>
        <w:spacing w:line="251" w:lineRule="exact"/>
        <w:rPr>
          <w:rFonts w:ascii="Arial" w:eastAsia="Arial" w:hAnsi="Arial"/>
          <w:b/>
          <w:sz w:val="22"/>
        </w:rPr>
      </w:pPr>
      <w:proofErr w:type="spellStart"/>
      <w:r>
        <w:rPr>
          <w:rFonts w:ascii="Arial" w:eastAsia="Arial" w:hAnsi="Arial"/>
          <w:sz w:val="22"/>
        </w:rPr>
        <w:t>VriendenL</w:t>
      </w:r>
      <w:r w:rsidR="00C80BD6">
        <w:rPr>
          <w:rFonts w:ascii="Arial" w:eastAsia="Arial" w:hAnsi="Arial"/>
          <w:sz w:val="22"/>
        </w:rPr>
        <w:t>oterij</w:t>
      </w:r>
      <w:proofErr w:type="spellEnd"/>
    </w:p>
    <w:p w:rsidR="00C80BD6" w:rsidRPr="0035471F" w:rsidRDefault="00C80BD6" w:rsidP="00C80BD6">
      <w:pPr>
        <w:numPr>
          <w:ilvl w:val="0"/>
          <w:numId w:val="4"/>
        </w:numPr>
        <w:spacing w:line="251" w:lineRule="exact"/>
        <w:rPr>
          <w:rFonts w:ascii="Arial" w:eastAsia="Arial" w:hAnsi="Arial"/>
          <w:b/>
          <w:sz w:val="22"/>
        </w:rPr>
      </w:pPr>
      <w:r>
        <w:rPr>
          <w:rFonts w:ascii="Arial" w:eastAsia="Arial" w:hAnsi="Arial"/>
          <w:sz w:val="22"/>
        </w:rPr>
        <w:t>VSB Fonds</w:t>
      </w:r>
    </w:p>
    <w:p w:rsidR="00C80BD6" w:rsidRDefault="00C80BD6" w:rsidP="00C80BD6">
      <w:pPr>
        <w:spacing w:line="251" w:lineRule="exact"/>
        <w:rPr>
          <w:rFonts w:ascii="Arial" w:eastAsia="Arial" w:hAnsi="Arial"/>
          <w:sz w:val="22"/>
        </w:rPr>
      </w:pPr>
    </w:p>
    <w:p w:rsidR="00C80BD6" w:rsidRDefault="00C80BD6" w:rsidP="00C80BD6">
      <w:pPr>
        <w:spacing w:line="251" w:lineRule="exact"/>
        <w:rPr>
          <w:rFonts w:ascii="Arial" w:eastAsia="Arial" w:hAnsi="Arial"/>
          <w:b/>
          <w:sz w:val="22"/>
        </w:rPr>
      </w:pPr>
      <w:r>
        <w:rPr>
          <w:rFonts w:ascii="Arial" w:eastAsia="Arial" w:hAnsi="Arial"/>
          <w:b/>
          <w:sz w:val="22"/>
        </w:rPr>
        <w:t>Entreeprijzen</w:t>
      </w:r>
    </w:p>
    <w:p w:rsidR="00C80BD6" w:rsidRDefault="00C80BD6" w:rsidP="00C80BD6">
      <w:pPr>
        <w:rPr>
          <w:rFonts w:ascii="Arial" w:eastAsia="Arial" w:hAnsi="Arial"/>
          <w:sz w:val="22"/>
        </w:rPr>
      </w:pPr>
      <w:r>
        <w:rPr>
          <w:rFonts w:ascii="Arial" w:eastAsia="Arial" w:hAnsi="Arial"/>
          <w:sz w:val="22"/>
        </w:rPr>
        <w:t>Volwassenen</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€15</w:t>
      </w:r>
    </w:p>
    <w:p w:rsidR="00C80BD6" w:rsidRDefault="00C80BD6" w:rsidP="00C80BD6">
      <w:pPr>
        <w:rPr>
          <w:rFonts w:ascii="Arial" w:eastAsia="Arial" w:hAnsi="Arial"/>
          <w:sz w:val="22"/>
        </w:rPr>
      </w:pPr>
      <w:r>
        <w:rPr>
          <w:rFonts w:ascii="Arial" w:eastAsia="Arial" w:hAnsi="Arial"/>
          <w:sz w:val="22"/>
        </w:rPr>
        <w:t>CJP / Studenten die studeren buiten Groningen</w:t>
      </w:r>
      <w:r>
        <w:rPr>
          <w:rFonts w:ascii="Arial" w:eastAsia="Arial" w:hAnsi="Arial"/>
          <w:sz w:val="22"/>
        </w:rPr>
        <w:tab/>
        <w:t>€10</w:t>
      </w:r>
    </w:p>
    <w:p w:rsidR="00C80BD6" w:rsidRDefault="001B33C7" w:rsidP="00C80BD6">
      <w:pPr>
        <w:rPr>
          <w:rFonts w:ascii="Arial" w:eastAsia="Arial" w:hAnsi="Arial"/>
          <w:sz w:val="22"/>
        </w:rPr>
      </w:pPr>
      <w:r>
        <w:rPr>
          <w:rFonts w:ascii="Arial" w:eastAsia="Arial" w:hAnsi="Arial"/>
          <w:sz w:val="22"/>
        </w:rPr>
        <w:t>Museumkaarthouders</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sidR="00C80BD6">
        <w:rPr>
          <w:rFonts w:ascii="Arial" w:eastAsia="Arial" w:hAnsi="Arial"/>
          <w:sz w:val="22"/>
        </w:rPr>
        <w:t>Gratis</w:t>
      </w:r>
    </w:p>
    <w:p w:rsidR="00C80BD6" w:rsidRDefault="00C80BD6" w:rsidP="00C80BD6">
      <w:pPr>
        <w:rPr>
          <w:rFonts w:ascii="Arial" w:eastAsia="Arial" w:hAnsi="Arial"/>
          <w:sz w:val="22"/>
        </w:rPr>
      </w:pPr>
      <w:r>
        <w:rPr>
          <w:rFonts w:ascii="Arial" w:eastAsia="Arial" w:hAnsi="Arial"/>
          <w:sz w:val="22"/>
        </w:rPr>
        <w:t>Stude</w:t>
      </w:r>
      <w:r w:rsidR="001B33C7">
        <w:rPr>
          <w:rFonts w:ascii="Arial" w:eastAsia="Arial" w:hAnsi="Arial"/>
          <w:sz w:val="22"/>
        </w:rPr>
        <w:t>nten die studeren in Groningen</w:t>
      </w:r>
      <w:r w:rsidR="001B33C7">
        <w:rPr>
          <w:rFonts w:ascii="Arial" w:eastAsia="Arial" w:hAnsi="Arial"/>
          <w:sz w:val="22"/>
        </w:rPr>
        <w:tab/>
      </w:r>
      <w:r>
        <w:rPr>
          <w:rFonts w:ascii="Arial" w:eastAsia="Arial" w:hAnsi="Arial"/>
          <w:sz w:val="22"/>
        </w:rPr>
        <w:tab/>
        <w:t>Gratis</w:t>
      </w:r>
    </w:p>
    <w:p w:rsidR="00C80BD6" w:rsidRDefault="00C80BD6" w:rsidP="00C80BD6">
      <w:pPr>
        <w:rPr>
          <w:rFonts w:ascii="Arial" w:eastAsia="Arial" w:hAnsi="Arial"/>
          <w:sz w:val="22"/>
        </w:rPr>
      </w:pPr>
      <w:r>
        <w:rPr>
          <w:rFonts w:ascii="Arial" w:eastAsia="Arial" w:hAnsi="Arial"/>
          <w:sz w:val="22"/>
        </w:rPr>
        <w:t>Kinderen en jongeren t/m 18 jaar</w:t>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rPr>
          <w:rFonts w:ascii="Arial" w:eastAsia="Arial" w:hAnsi="Arial"/>
          <w:sz w:val="22"/>
        </w:rPr>
      </w:pPr>
      <w:r>
        <w:rPr>
          <w:rFonts w:ascii="Arial" w:eastAsia="Arial" w:hAnsi="Arial"/>
          <w:sz w:val="22"/>
        </w:rPr>
        <w:t>Vrienden van het Groninger Museum</w:t>
      </w:r>
      <w:r>
        <w:rPr>
          <w:rFonts w:ascii="Arial" w:eastAsia="Arial" w:hAnsi="Arial"/>
          <w:sz w:val="22"/>
        </w:rPr>
        <w:tab/>
      </w:r>
      <w:r>
        <w:rPr>
          <w:rFonts w:ascii="Arial" w:eastAsia="Arial" w:hAnsi="Arial"/>
          <w:sz w:val="22"/>
        </w:rPr>
        <w:tab/>
        <w:t>Gratis</w:t>
      </w:r>
    </w:p>
    <w:p w:rsidR="00C80BD6" w:rsidRDefault="00074DC5" w:rsidP="00C80BD6">
      <w:pPr>
        <w:spacing w:line="251" w:lineRule="exact"/>
        <w:rPr>
          <w:rFonts w:ascii="Arial" w:eastAsia="Arial" w:hAnsi="Arial"/>
          <w:sz w:val="22"/>
        </w:rPr>
      </w:pPr>
      <w:proofErr w:type="spellStart"/>
      <w:r>
        <w:rPr>
          <w:rFonts w:ascii="Arial" w:eastAsia="Arial" w:hAnsi="Arial"/>
          <w:sz w:val="22"/>
        </w:rPr>
        <w:t>VriendenLoterij</w:t>
      </w:r>
      <w:proofErr w:type="spellEnd"/>
      <w:r>
        <w:rPr>
          <w:rFonts w:ascii="Arial" w:eastAsia="Arial" w:hAnsi="Arial"/>
          <w:sz w:val="22"/>
        </w:rPr>
        <w:t xml:space="preserve"> </w:t>
      </w:r>
      <w:r w:rsidR="00C80BD6">
        <w:rPr>
          <w:rFonts w:ascii="Arial" w:eastAsia="Arial" w:hAnsi="Arial"/>
          <w:sz w:val="22"/>
        </w:rPr>
        <w:t>VIP-kaart</w:t>
      </w:r>
      <w:r w:rsidR="00C80BD6">
        <w:rPr>
          <w:rFonts w:ascii="Arial" w:eastAsia="Arial" w:hAnsi="Arial"/>
          <w:sz w:val="22"/>
        </w:rPr>
        <w:tab/>
      </w:r>
      <w:r w:rsidR="00C80BD6">
        <w:rPr>
          <w:rFonts w:ascii="Arial" w:eastAsia="Arial" w:hAnsi="Arial"/>
          <w:sz w:val="22"/>
        </w:rPr>
        <w:tab/>
      </w:r>
      <w:r w:rsidR="00C80BD6">
        <w:rPr>
          <w:rFonts w:ascii="Arial" w:eastAsia="Arial" w:hAnsi="Arial"/>
          <w:sz w:val="22"/>
        </w:rPr>
        <w:tab/>
      </w:r>
      <w:r w:rsidR="00C80BD6">
        <w:rPr>
          <w:rFonts w:ascii="Arial" w:eastAsia="Arial" w:hAnsi="Arial"/>
          <w:sz w:val="22"/>
        </w:rPr>
        <w:tab/>
        <w:t>Gratis</w:t>
      </w:r>
    </w:p>
    <w:p w:rsidR="00C80BD6" w:rsidRDefault="00C80BD6" w:rsidP="00C80BD6">
      <w:pPr>
        <w:spacing w:line="251" w:lineRule="exact"/>
        <w:rPr>
          <w:rFonts w:ascii="Arial" w:eastAsia="Arial" w:hAnsi="Arial"/>
          <w:sz w:val="22"/>
        </w:rPr>
      </w:pPr>
      <w:r>
        <w:rPr>
          <w:rFonts w:ascii="Arial" w:eastAsia="Arial" w:hAnsi="Arial"/>
          <w:sz w:val="22"/>
        </w:rPr>
        <w:t>Rembrandtpas</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spacing w:line="251" w:lineRule="exact"/>
        <w:rPr>
          <w:rFonts w:ascii="Arial" w:eastAsia="Arial" w:hAnsi="Arial"/>
          <w:sz w:val="22"/>
        </w:rPr>
      </w:pPr>
      <w:r>
        <w:rPr>
          <w:rFonts w:ascii="Arial" w:eastAsia="Arial" w:hAnsi="Arial"/>
          <w:sz w:val="22"/>
        </w:rPr>
        <w:t>ICOM</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spacing w:line="251" w:lineRule="exact"/>
        <w:rPr>
          <w:rFonts w:ascii="Arial" w:eastAsia="Arial" w:hAnsi="Arial"/>
          <w:sz w:val="22"/>
        </w:rPr>
      </w:pPr>
      <w:proofErr w:type="spellStart"/>
      <w:r>
        <w:rPr>
          <w:rFonts w:ascii="Arial" w:eastAsia="Arial" w:hAnsi="Arial"/>
          <w:sz w:val="22"/>
        </w:rPr>
        <w:t>Stadjerspas</w:t>
      </w:r>
      <w:proofErr w:type="spellEnd"/>
      <w:r>
        <w:rPr>
          <w:rFonts w:ascii="Arial" w:eastAsia="Arial" w:hAnsi="Arial"/>
          <w:sz w:val="22"/>
        </w:rPr>
        <w:t xml:space="preserve"> (een keer per jaar)</w:t>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spacing w:line="251" w:lineRule="exact"/>
        <w:rPr>
          <w:rFonts w:ascii="Arial" w:eastAsia="Arial" w:hAnsi="Arial"/>
          <w:sz w:val="22"/>
        </w:rPr>
      </w:pPr>
      <w:r>
        <w:rPr>
          <w:rFonts w:ascii="Arial" w:eastAsia="Arial" w:hAnsi="Arial"/>
          <w:sz w:val="22"/>
        </w:rPr>
        <w:t>Rolstoelbegeleider</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Gratis</w:t>
      </w:r>
    </w:p>
    <w:p w:rsidR="00074DC5" w:rsidRPr="00074DC5" w:rsidRDefault="00074DC5" w:rsidP="00074DC5">
      <w:pPr>
        <w:spacing w:line="251" w:lineRule="exact"/>
        <w:rPr>
          <w:rFonts w:ascii="Arial" w:eastAsia="Arial" w:hAnsi="Arial"/>
          <w:sz w:val="22"/>
        </w:rPr>
      </w:pPr>
      <w:r>
        <w:rPr>
          <w:rFonts w:ascii="Arial" w:eastAsia="Arial" w:hAnsi="Arial"/>
          <w:sz w:val="22"/>
        </w:rPr>
        <w:t>*Bij sommige tentoonstellingen wordt een toeslag gevraagd</w:t>
      </w:r>
    </w:p>
    <w:p w:rsidR="00C80BD6" w:rsidRDefault="00C80BD6" w:rsidP="00C80BD6">
      <w:pPr>
        <w:spacing w:line="251" w:lineRule="exact"/>
        <w:rPr>
          <w:rFonts w:ascii="Arial" w:eastAsia="Arial" w:hAnsi="Arial"/>
          <w:sz w:val="22"/>
        </w:rPr>
      </w:pPr>
    </w:p>
    <w:p w:rsidR="00C80BD6" w:rsidRPr="00E95771" w:rsidRDefault="00C80BD6" w:rsidP="00C80BD6">
      <w:pPr>
        <w:spacing w:line="0" w:lineRule="atLeast"/>
        <w:rPr>
          <w:rFonts w:ascii="Arial" w:eastAsia="Arial" w:hAnsi="Arial"/>
          <w:sz w:val="22"/>
        </w:rPr>
      </w:pPr>
      <w:r>
        <w:rPr>
          <w:rFonts w:ascii="Arial" w:eastAsia="Arial" w:hAnsi="Arial"/>
          <w:b/>
          <w:sz w:val="22"/>
        </w:rPr>
        <w:t>Bezoekers</w:t>
      </w:r>
      <w:r>
        <w:rPr>
          <w:rFonts w:ascii="Arial" w:eastAsia="Arial" w:hAnsi="Arial"/>
          <w:b/>
          <w:sz w:val="22"/>
        </w:rPr>
        <w:br/>
      </w:r>
      <w:r>
        <w:rPr>
          <w:rFonts w:ascii="Arial" w:eastAsia="Arial" w:hAnsi="Arial"/>
          <w:sz w:val="22"/>
        </w:rPr>
        <w:t>Gemiddeld 200.000 bezoekers per jaar.</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p>
    <w:p w:rsidR="00C80BD6" w:rsidRDefault="00C80BD6" w:rsidP="00C80BD6">
      <w:pPr>
        <w:spacing w:line="223" w:lineRule="auto"/>
        <w:rPr>
          <w:rFonts w:ascii="Arial" w:eastAsia="Arial" w:hAnsi="Arial"/>
          <w:b/>
          <w:sz w:val="22"/>
        </w:rPr>
      </w:pPr>
      <w:proofErr w:type="spellStart"/>
      <w:r>
        <w:rPr>
          <w:rFonts w:ascii="Arial" w:eastAsia="Arial" w:hAnsi="Arial"/>
          <w:b/>
          <w:sz w:val="22"/>
        </w:rPr>
        <w:t>Social</w:t>
      </w:r>
      <w:proofErr w:type="spellEnd"/>
      <w:r>
        <w:rPr>
          <w:rFonts w:ascii="Arial" w:eastAsia="Arial" w:hAnsi="Arial"/>
          <w:b/>
          <w:sz w:val="22"/>
        </w:rPr>
        <w:t xml:space="preserve"> Media</w:t>
      </w:r>
    </w:p>
    <w:p w:rsidR="00C80BD6" w:rsidRDefault="00C80BD6" w:rsidP="00C80BD6">
      <w:pPr>
        <w:spacing w:line="1" w:lineRule="exact"/>
        <w:rPr>
          <w:rFonts w:ascii="Times New Roman" w:eastAsia="Times New Roman" w:hAnsi="Times New Roman"/>
        </w:rPr>
      </w:pPr>
    </w:p>
    <w:p w:rsidR="00074DC5" w:rsidRDefault="00C80BD6" w:rsidP="00C80BD6">
      <w:pPr>
        <w:spacing w:line="278" w:lineRule="auto"/>
        <w:ind w:right="126"/>
        <w:rPr>
          <w:rFonts w:ascii="Arial" w:eastAsia="Arial" w:hAnsi="Arial"/>
          <w:sz w:val="22"/>
        </w:rPr>
      </w:pPr>
      <w:r>
        <w:rPr>
          <w:rFonts w:ascii="Arial" w:eastAsia="Arial" w:hAnsi="Arial"/>
          <w:sz w:val="22"/>
        </w:rPr>
        <w:t>Het Groninger Museum is actief op Twitter (ruim 85.</w:t>
      </w:r>
      <w:r w:rsidR="00985191">
        <w:rPr>
          <w:rFonts w:ascii="Arial" w:eastAsia="Arial" w:hAnsi="Arial"/>
          <w:sz w:val="22"/>
        </w:rPr>
        <w:t>600</w:t>
      </w:r>
      <w:r>
        <w:rPr>
          <w:rFonts w:ascii="Arial" w:eastAsia="Arial" w:hAnsi="Arial"/>
          <w:sz w:val="22"/>
        </w:rPr>
        <w:t xml:space="preserve"> volgers) , Facebook (ruim 25.</w:t>
      </w:r>
      <w:r w:rsidR="00985191">
        <w:rPr>
          <w:rFonts w:ascii="Arial" w:eastAsia="Arial" w:hAnsi="Arial"/>
          <w:sz w:val="22"/>
        </w:rPr>
        <w:t>400</w:t>
      </w:r>
      <w:r>
        <w:rPr>
          <w:rFonts w:ascii="Arial" w:eastAsia="Arial" w:hAnsi="Arial"/>
          <w:sz w:val="22"/>
        </w:rPr>
        <w:t xml:space="preserve"> </w:t>
      </w:r>
      <w:proofErr w:type="spellStart"/>
      <w:r>
        <w:rPr>
          <w:rFonts w:ascii="Arial" w:eastAsia="Arial" w:hAnsi="Arial"/>
          <w:sz w:val="22"/>
        </w:rPr>
        <w:t>likes</w:t>
      </w:r>
      <w:proofErr w:type="spellEnd"/>
      <w:r>
        <w:rPr>
          <w:rFonts w:ascii="Arial" w:eastAsia="Arial" w:hAnsi="Arial"/>
          <w:sz w:val="22"/>
        </w:rPr>
        <w:t xml:space="preserve">), Instagram (ruim </w:t>
      </w:r>
      <w:r w:rsidR="00074DC5">
        <w:rPr>
          <w:rFonts w:ascii="Arial" w:eastAsia="Arial" w:hAnsi="Arial"/>
          <w:sz w:val="22"/>
        </w:rPr>
        <w:t>24.4</w:t>
      </w:r>
      <w:r w:rsidR="00985191">
        <w:rPr>
          <w:rFonts w:ascii="Arial" w:eastAsia="Arial" w:hAnsi="Arial"/>
          <w:sz w:val="22"/>
        </w:rPr>
        <w:t>00</w:t>
      </w:r>
      <w:r w:rsidR="00074DC5">
        <w:rPr>
          <w:rFonts w:ascii="Arial" w:eastAsia="Arial" w:hAnsi="Arial"/>
          <w:sz w:val="22"/>
        </w:rPr>
        <w:t xml:space="preserve"> volgers), LinkedIn (ruim 5800 volgers) en </w:t>
      </w:r>
      <w:proofErr w:type="spellStart"/>
      <w:r w:rsidR="00074DC5">
        <w:rPr>
          <w:rFonts w:ascii="Arial" w:eastAsia="Arial" w:hAnsi="Arial"/>
          <w:sz w:val="22"/>
        </w:rPr>
        <w:t>TikTok</w:t>
      </w:r>
      <w:proofErr w:type="spellEnd"/>
      <w:r w:rsidR="00074DC5">
        <w:rPr>
          <w:rFonts w:ascii="Arial" w:eastAsia="Arial" w:hAnsi="Arial"/>
          <w:sz w:val="22"/>
        </w:rPr>
        <w:t xml:space="preserve"> (900 volgers). </w:t>
      </w:r>
    </w:p>
    <w:p w:rsidR="00C80BD6" w:rsidRDefault="00C80BD6" w:rsidP="00C80BD6">
      <w:pPr>
        <w:spacing w:line="278" w:lineRule="auto"/>
        <w:ind w:right="126"/>
        <w:rPr>
          <w:rFonts w:ascii="Arial" w:eastAsia="Arial" w:hAnsi="Arial"/>
          <w:sz w:val="22"/>
        </w:rPr>
      </w:pPr>
      <w:r>
        <w:rPr>
          <w:rFonts w:ascii="Arial" w:eastAsia="Arial" w:hAnsi="Arial"/>
          <w:sz w:val="22"/>
        </w:rPr>
        <w:t xml:space="preserve">Stand per </w:t>
      </w:r>
      <w:r w:rsidR="00193E02">
        <w:rPr>
          <w:rFonts w:ascii="Arial" w:eastAsia="Arial" w:hAnsi="Arial"/>
          <w:sz w:val="22"/>
        </w:rPr>
        <w:t>2</w:t>
      </w:r>
      <w:r w:rsidR="00985191">
        <w:rPr>
          <w:rFonts w:ascii="Arial" w:eastAsia="Arial" w:hAnsi="Arial"/>
          <w:sz w:val="22"/>
        </w:rPr>
        <w:t>4-2-2022</w:t>
      </w:r>
    </w:p>
    <w:p w:rsidR="00C80BD6" w:rsidRDefault="00C80BD6" w:rsidP="00C80BD6">
      <w:pPr>
        <w:spacing w:line="188"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Openingstijden</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r>
        <w:rPr>
          <w:rFonts w:ascii="Arial" w:eastAsia="Arial" w:hAnsi="Arial"/>
          <w:sz w:val="22"/>
        </w:rPr>
        <w:t>Groninger Museum dinsdag t/m zondag en op feestdagen van 10.00-17.00 uur.</w:t>
      </w:r>
    </w:p>
    <w:p w:rsidR="00C80BD6" w:rsidRDefault="00C80BD6" w:rsidP="00C80BD6">
      <w:pPr>
        <w:spacing w:line="1" w:lineRule="exact"/>
        <w:rPr>
          <w:rFonts w:ascii="Times New Roman" w:eastAsia="Times New Roman" w:hAnsi="Times New Roman"/>
        </w:rPr>
      </w:pPr>
    </w:p>
    <w:p w:rsidR="00B335A4" w:rsidRDefault="00B335A4" w:rsidP="00C80BD6">
      <w:pPr>
        <w:spacing w:line="0" w:lineRule="atLeast"/>
        <w:rPr>
          <w:rFonts w:ascii="Arial" w:eastAsia="Arial" w:hAnsi="Arial"/>
          <w:sz w:val="22"/>
        </w:rPr>
      </w:pPr>
      <w:r>
        <w:rPr>
          <w:rFonts w:ascii="Arial" w:eastAsia="Arial" w:hAnsi="Arial"/>
          <w:sz w:val="22"/>
        </w:rPr>
        <w:t>Op zondag 25 december 2022 gesloten. Op maandag 26 december geopend van 10.00-17.00. Op zondag 1 januari 2023 geopend van 12.00-17.00.</w:t>
      </w:r>
    </w:p>
    <w:p w:rsidR="00C80BD6" w:rsidRDefault="00C80BD6" w:rsidP="00C80BD6">
      <w:pPr>
        <w:spacing w:line="0" w:lineRule="atLeast"/>
        <w:rPr>
          <w:rFonts w:ascii="Arial" w:eastAsia="Arial" w:hAnsi="Arial"/>
          <w:sz w:val="22"/>
        </w:rPr>
      </w:pPr>
      <w:r>
        <w:rPr>
          <w:rFonts w:ascii="Arial" w:eastAsia="Arial" w:hAnsi="Arial"/>
          <w:sz w:val="22"/>
        </w:rPr>
        <w:t xml:space="preserve">Tijdens de schoolvakanties op maandagen geopend. </w:t>
      </w:r>
    </w:p>
    <w:p w:rsidR="00C80BD6" w:rsidRDefault="00C80BD6" w:rsidP="00C80BD6">
      <w:pPr>
        <w:spacing w:line="251"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C80BD6" w:rsidRDefault="00C80BD6" w:rsidP="00C80BD6">
      <w:pPr>
        <w:spacing w:line="0" w:lineRule="atLeast"/>
        <w:rPr>
          <w:rFonts w:ascii="Arial" w:eastAsia="Arial" w:hAnsi="Arial"/>
          <w:b/>
          <w:sz w:val="22"/>
        </w:rPr>
      </w:pPr>
      <w:proofErr w:type="spellStart"/>
      <w:r>
        <w:rPr>
          <w:rFonts w:ascii="Arial" w:eastAsia="Arial" w:hAnsi="Arial"/>
          <w:b/>
          <w:sz w:val="22"/>
        </w:rPr>
        <w:t>Menkemaborg</w:t>
      </w:r>
      <w:proofErr w:type="spellEnd"/>
      <w:r>
        <w:rPr>
          <w:rFonts w:ascii="Arial" w:eastAsia="Arial" w:hAnsi="Arial"/>
          <w:b/>
          <w:sz w:val="22"/>
        </w:rPr>
        <w:t xml:space="preserve"> in Uithuizen</w:t>
      </w:r>
    </w:p>
    <w:p w:rsidR="00C80BD6" w:rsidRDefault="00C80BD6" w:rsidP="00C80BD6">
      <w:pPr>
        <w:spacing w:line="9" w:lineRule="exact"/>
        <w:rPr>
          <w:rFonts w:ascii="Times New Roman" w:eastAsia="Times New Roman" w:hAnsi="Times New Roman"/>
        </w:rPr>
      </w:pPr>
    </w:p>
    <w:p w:rsidR="00C80BD6" w:rsidRDefault="00C80BD6" w:rsidP="00C80BD6">
      <w:pPr>
        <w:spacing w:line="237" w:lineRule="auto"/>
        <w:ind w:right="266"/>
        <w:rPr>
          <w:rFonts w:ascii="Arial" w:eastAsia="Arial" w:hAnsi="Arial"/>
          <w:sz w:val="22"/>
        </w:rPr>
      </w:pPr>
      <w:r>
        <w:rPr>
          <w:rFonts w:ascii="Arial" w:eastAsia="Arial" w:hAnsi="Arial"/>
          <w:sz w:val="22"/>
        </w:rPr>
        <w:t xml:space="preserve">Het Groninger Museum is sinds 1921 eigenaar van de </w:t>
      </w:r>
      <w:proofErr w:type="spellStart"/>
      <w:r>
        <w:rPr>
          <w:rFonts w:ascii="Arial" w:eastAsia="Arial" w:hAnsi="Arial"/>
          <w:sz w:val="22"/>
        </w:rPr>
        <w:t>Menkemaborg</w:t>
      </w:r>
      <w:proofErr w:type="spellEnd"/>
      <w:r>
        <w:rPr>
          <w:rFonts w:ascii="Arial" w:eastAsia="Arial" w:hAnsi="Arial"/>
          <w:sz w:val="22"/>
        </w:rPr>
        <w:t xml:space="preserve"> en omliggende tuinen. De borg is ingericht met 17de- en 18de-eeuwse voorwerpen uit de collectie van het Groninger Museum. Adres: </w:t>
      </w:r>
      <w:proofErr w:type="spellStart"/>
      <w:r>
        <w:rPr>
          <w:rFonts w:ascii="Arial" w:eastAsia="Arial" w:hAnsi="Arial"/>
          <w:sz w:val="22"/>
        </w:rPr>
        <w:t>Menkemaweg</w:t>
      </w:r>
      <w:proofErr w:type="spellEnd"/>
      <w:r>
        <w:rPr>
          <w:rFonts w:ascii="Arial" w:eastAsia="Arial" w:hAnsi="Arial"/>
          <w:sz w:val="22"/>
        </w:rPr>
        <w:t xml:space="preserve"> 2, Uithuizen.</w:t>
      </w:r>
    </w:p>
    <w:p w:rsidR="00C80BD6" w:rsidRDefault="00C80BD6" w:rsidP="00C80BD6">
      <w:pPr>
        <w:spacing w:line="253"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Wall House #2</w:t>
      </w:r>
    </w:p>
    <w:p w:rsidR="00C80BD6" w:rsidRDefault="00C80BD6" w:rsidP="00C80BD6">
      <w:pPr>
        <w:spacing w:line="9" w:lineRule="exact"/>
        <w:rPr>
          <w:rFonts w:ascii="Times New Roman" w:eastAsia="Times New Roman" w:hAnsi="Times New Roman"/>
        </w:rPr>
      </w:pPr>
    </w:p>
    <w:p w:rsidR="001C2FF1" w:rsidRPr="008D11B0" w:rsidRDefault="00C80BD6" w:rsidP="008D11B0">
      <w:pPr>
        <w:spacing w:line="238" w:lineRule="auto"/>
        <w:ind w:right="66"/>
        <w:rPr>
          <w:rFonts w:ascii="Arial" w:eastAsia="Arial" w:hAnsi="Arial"/>
          <w:sz w:val="22"/>
        </w:rPr>
      </w:pPr>
      <w:r>
        <w:rPr>
          <w:rFonts w:ascii="Arial" w:eastAsia="Arial" w:hAnsi="Arial"/>
          <w:sz w:val="22"/>
        </w:rPr>
        <w:t xml:space="preserve">Het Groninger Museum </w:t>
      </w:r>
      <w:r w:rsidR="00074DC5">
        <w:rPr>
          <w:rFonts w:ascii="Arial" w:eastAsia="Arial" w:hAnsi="Arial"/>
          <w:sz w:val="22"/>
        </w:rPr>
        <w:t xml:space="preserve">programmeert </w:t>
      </w:r>
      <w:r>
        <w:rPr>
          <w:rFonts w:ascii="Arial" w:eastAsia="Arial" w:hAnsi="Arial"/>
          <w:sz w:val="22"/>
        </w:rPr>
        <w:t xml:space="preserve">het bijzondere gebouw Wall House #2, ontworpen door architect John </w:t>
      </w:r>
      <w:proofErr w:type="spellStart"/>
      <w:r>
        <w:rPr>
          <w:rFonts w:ascii="Arial" w:eastAsia="Arial" w:hAnsi="Arial"/>
          <w:sz w:val="22"/>
        </w:rPr>
        <w:t>Hejduk</w:t>
      </w:r>
      <w:proofErr w:type="spellEnd"/>
      <w:r>
        <w:rPr>
          <w:rFonts w:ascii="Arial" w:eastAsia="Arial" w:hAnsi="Arial"/>
          <w:sz w:val="22"/>
        </w:rPr>
        <w:t xml:space="preserve">. Het museum houdt hier kleine presentaties in het kader van het design en als instrument voor talentontwikkeling. Wall House #2 is gelegen aan het </w:t>
      </w:r>
      <w:proofErr w:type="spellStart"/>
      <w:r>
        <w:rPr>
          <w:rFonts w:ascii="Arial" w:eastAsia="Arial" w:hAnsi="Arial"/>
          <w:sz w:val="22"/>
        </w:rPr>
        <w:t>Hoornsemeer</w:t>
      </w:r>
      <w:proofErr w:type="spellEnd"/>
      <w:r>
        <w:rPr>
          <w:rFonts w:ascii="Arial" w:eastAsia="Arial" w:hAnsi="Arial"/>
          <w:sz w:val="22"/>
        </w:rPr>
        <w:t xml:space="preserve"> in Groningen. Adres: </w:t>
      </w:r>
      <w:proofErr w:type="spellStart"/>
      <w:r>
        <w:rPr>
          <w:rFonts w:ascii="Arial" w:eastAsia="Arial" w:hAnsi="Arial"/>
          <w:sz w:val="22"/>
        </w:rPr>
        <w:t>A.J.Lutulistraat</w:t>
      </w:r>
      <w:proofErr w:type="spellEnd"/>
      <w:r>
        <w:rPr>
          <w:rFonts w:ascii="Arial" w:eastAsia="Arial" w:hAnsi="Arial"/>
          <w:sz w:val="22"/>
        </w:rPr>
        <w:t xml:space="preserve"> 17, Groningen.</w:t>
      </w:r>
      <w:bookmarkStart w:id="4" w:name="page3"/>
      <w:bookmarkEnd w:id="4"/>
    </w:p>
    <w:sectPr w:rsidR="001C2FF1" w:rsidRPr="008D11B0" w:rsidSect="00C80BD6">
      <w:headerReference w:type="even" r:id="rId15"/>
      <w:headerReference w:type="default" r:id="rId16"/>
      <w:footerReference w:type="even" r:id="rId17"/>
      <w:footerReference w:type="default" r:id="rId18"/>
      <w:headerReference w:type="first" r:id="rId19"/>
      <w:footerReference w:type="first" r:id="rId20"/>
      <w:pgSz w:w="11900" w:h="16838"/>
      <w:pgMar w:top="1392" w:right="1440" w:bottom="1440" w:left="900" w:header="0" w:footer="0" w:gutter="0"/>
      <w:cols w:space="0" w:equalWidth="0">
        <w:col w:w="95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18" w:rsidRDefault="00D03618">
      <w:r>
        <w:separator/>
      </w:r>
    </w:p>
  </w:endnote>
  <w:endnote w:type="continuationSeparator" w:id="0">
    <w:p w:rsidR="00D03618" w:rsidRDefault="00D0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8" w:rsidRDefault="00D036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8" w:rsidRDefault="00D036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8" w:rsidRDefault="00D036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18" w:rsidRDefault="00D03618">
      <w:r>
        <w:separator/>
      </w:r>
    </w:p>
  </w:footnote>
  <w:footnote w:type="continuationSeparator" w:id="0">
    <w:p w:rsidR="00D03618" w:rsidRDefault="00D0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8" w:rsidRDefault="00D036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8" w:rsidRDefault="00D036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18" w:rsidRDefault="00D036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i1026" type="#_x0000_t75" style="width:51.2pt;height:36pt;visibility:visible;mso-wrap-style:square" o:bullet="t">
        <v:imagedata r:id="rId1" o:title=""/>
      </v:shape>
    </w:pict>
  </w:numPicBullet>
  <w:abstractNum w:abstractNumId="0"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07F7FEE"/>
    <w:multiLevelType w:val="hybridMultilevel"/>
    <w:tmpl w:val="8F3A3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0943C5"/>
    <w:multiLevelType w:val="hybridMultilevel"/>
    <w:tmpl w:val="557CF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73201A"/>
    <w:multiLevelType w:val="hybridMultilevel"/>
    <w:tmpl w:val="69A8D9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6"/>
    <w:rsid w:val="00074DC5"/>
    <w:rsid w:val="001212CD"/>
    <w:rsid w:val="00191173"/>
    <w:rsid w:val="00193E02"/>
    <w:rsid w:val="001B33C7"/>
    <w:rsid w:val="001C2FF1"/>
    <w:rsid w:val="00252FFC"/>
    <w:rsid w:val="003531E5"/>
    <w:rsid w:val="0049117E"/>
    <w:rsid w:val="00790FAA"/>
    <w:rsid w:val="007F09D8"/>
    <w:rsid w:val="008D11B0"/>
    <w:rsid w:val="00985191"/>
    <w:rsid w:val="00B335A4"/>
    <w:rsid w:val="00C80BD6"/>
    <w:rsid w:val="00CD2674"/>
    <w:rsid w:val="00D03618"/>
    <w:rsid w:val="00DF3BCA"/>
    <w:rsid w:val="00E25610"/>
    <w:rsid w:val="00E7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70D239"/>
  <w15:chartTrackingRefBased/>
  <w15:docId w15:val="{F48FF699-CB20-4F87-BAFA-7A89DECF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0BD6"/>
    <w:pPr>
      <w:spacing w:after="0" w:line="240" w:lineRule="auto"/>
    </w:pPr>
    <w:rPr>
      <w:rFonts w:ascii="Calibri" w:eastAsia="Calibri" w:hAnsi="Calibri"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0BD6"/>
    <w:pPr>
      <w:tabs>
        <w:tab w:val="center" w:pos="4536"/>
        <w:tab w:val="right" w:pos="9072"/>
      </w:tabs>
    </w:pPr>
  </w:style>
  <w:style w:type="character" w:customStyle="1" w:styleId="KoptekstChar">
    <w:name w:val="Koptekst Char"/>
    <w:basedOn w:val="Standaardalinea-lettertype"/>
    <w:link w:val="Koptekst"/>
    <w:uiPriority w:val="99"/>
    <w:rsid w:val="00C80BD6"/>
    <w:rPr>
      <w:rFonts w:ascii="Calibri" w:eastAsia="Calibri" w:hAnsi="Calibri" w:cs="Arial"/>
      <w:sz w:val="20"/>
      <w:szCs w:val="20"/>
      <w:lang w:eastAsia="nl-NL"/>
    </w:rPr>
  </w:style>
  <w:style w:type="paragraph" w:styleId="Voettekst">
    <w:name w:val="footer"/>
    <w:basedOn w:val="Standaard"/>
    <w:link w:val="VoettekstChar"/>
    <w:uiPriority w:val="99"/>
    <w:unhideWhenUsed/>
    <w:rsid w:val="00C80BD6"/>
    <w:pPr>
      <w:tabs>
        <w:tab w:val="center" w:pos="4536"/>
        <w:tab w:val="right" w:pos="9072"/>
      </w:tabs>
    </w:pPr>
  </w:style>
  <w:style w:type="character" w:customStyle="1" w:styleId="VoettekstChar">
    <w:name w:val="Voettekst Char"/>
    <w:basedOn w:val="Standaardalinea-lettertype"/>
    <w:link w:val="Voettekst"/>
    <w:uiPriority w:val="99"/>
    <w:rsid w:val="00C80BD6"/>
    <w:rPr>
      <w:rFonts w:ascii="Calibri" w:eastAsia="Calibri" w:hAnsi="Calibri" w:cs="Arial"/>
      <w:sz w:val="20"/>
      <w:szCs w:val="20"/>
      <w:lang w:eastAsia="nl-NL"/>
    </w:rPr>
  </w:style>
  <w:style w:type="paragraph" w:styleId="Lijstalinea">
    <w:name w:val="List Paragraph"/>
    <w:basedOn w:val="Standaard"/>
    <w:uiPriority w:val="34"/>
    <w:qFormat/>
    <w:rsid w:val="0007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inger-museum.nl/"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groninger-museum.nl" TargetMode="External"/><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1006</Words>
  <Characters>5534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Roorda</dc:creator>
  <cp:keywords/>
  <dc:description/>
  <cp:lastModifiedBy>Marleen Roorda</cp:lastModifiedBy>
  <cp:revision>16</cp:revision>
  <dcterms:created xsi:type="dcterms:W3CDTF">2022-02-14T12:32:00Z</dcterms:created>
  <dcterms:modified xsi:type="dcterms:W3CDTF">2022-03-08T15:29:00Z</dcterms:modified>
</cp:coreProperties>
</file>