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57" w:rsidRPr="005A3CAE" w:rsidRDefault="00F74E57" w:rsidP="005A3CAE">
      <w:pPr>
        <w:spacing w:line="0" w:lineRule="atLeast"/>
        <w:ind w:left="3000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524510</wp:posOffset>
            </wp:positionH>
            <wp:positionV relativeFrom="page">
              <wp:posOffset>899160</wp:posOffset>
            </wp:positionV>
            <wp:extent cx="6566535" cy="408940"/>
            <wp:effectExtent l="0" t="0" r="571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22"/>
        </w:rPr>
        <w:t xml:space="preserve"> </w:t>
      </w:r>
      <w:r w:rsidR="005A3CAE">
        <w:rPr>
          <w:rFonts w:ascii="Arial" w:eastAsia="Arial" w:hAnsi="Arial"/>
          <w:b/>
          <w:sz w:val="22"/>
        </w:rPr>
        <w:t>FACT SHEET</w:t>
      </w:r>
      <w:r w:rsidR="006779EF">
        <w:rPr>
          <w:rFonts w:ascii="Arial" w:eastAsia="Arial" w:hAnsi="Arial"/>
          <w:b/>
          <w:sz w:val="22"/>
        </w:rPr>
        <w:t xml:space="preserve"> GRONINGER MUSEU</w:t>
      </w:r>
      <w:r w:rsidR="005A3CAE">
        <w:rPr>
          <w:rFonts w:ascii="Arial" w:eastAsia="Arial" w:hAnsi="Arial"/>
          <w:b/>
          <w:sz w:val="22"/>
        </w:rPr>
        <w:t xml:space="preserve"> 2022</w:t>
      </w:r>
    </w:p>
    <w:p w:rsidR="00F74E57" w:rsidRDefault="00F74E57" w:rsidP="00F74E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4E57" w:rsidRDefault="00F74E57" w:rsidP="00F74E57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F74E57" w:rsidRDefault="00F74E57" w:rsidP="00F74E5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Groninger Museum</w:t>
      </w:r>
    </w:p>
    <w:p w:rsidR="00F74E57" w:rsidRDefault="00F74E57" w:rsidP="00F74E5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74E57" w:rsidRDefault="00F74E57" w:rsidP="00F74E5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Museumeiland 1</w:t>
      </w:r>
    </w:p>
    <w:p w:rsidR="00F74E57" w:rsidRDefault="00F74E57" w:rsidP="00F74E5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Postbox 90</w:t>
      </w:r>
    </w:p>
    <w:p w:rsidR="00F74E57" w:rsidRPr="00697B0A" w:rsidRDefault="00F74E57" w:rsidP="00F74E5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9700 ME </w:t>
      </w:r>
      <w:r w:rsidRPr="00697B0A">
        <w:rPr>
          <w:rFonts w:ascii="Arial" w:eastAsia="Arial" w:hAnsi="Arial"/>
          <w:sz w:val="22"/>
        </w:rPr>
        <w:t>Groningen</w:t>
      </w:r>
    </w:p>
    <w:p w:rsidR="00F74E57" w:rsidRPr="00697B0A" w:rsidRDefault="00F74E57" w:rsidP="00F74E57">
      <w:pPr>
        <w:spacing w:line="0" w:lineRule="atLeast"/>
        <w:rPr>
          <w:rFonts w:ascii="Arial" w:eastAsia="Arial" w:hAnsi="Arial"/>
          <w:sz w:val="22"/>
        </w:rPr>
      </w:pPr>
      <w:r w:rsidRPr="00697B0A">
        <w:rPr>
          <w:rFonts w:ascii="Arial" w:eastAsia="Arial" w:hAnsi="Arial"/>
          <w:sz w:val="22"/>
        </w:rPr>
        <w:t>The Netherlands</w:t>
      </w:r>
    </w:p>
    <w:p w:rsidR="00F74E57" w:rsidRDefault="00F74E57" w:rsidP="00F74E5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+31 (0)50 366 6555</w:t>
      </w:r>
    </w:p>
    <w:p w:rsidR="00F74E57" w:rsidRDefault="00FE3AC3" w:rsidP="00F74E57">
      <w:pPr>
        <w:spacing w:line="238" w:lineRule="auto"/>
        <w:rPr>
          <w:rFonts w:ascii="Arial" w:eastAsia="Arial" w:hAnsi="Arial"/>
          <w:sz w:val="22"/>
          <w:u w:val="single"/>
        </w:rPr>
      </w:pPr>
      <w:hyperlink r:id="rId7" w:history="1">
        <w:r w:rsidR="000E759E" w:rsidRPr="00062ABD">
          <w:rPr>
            <w:rStyle w:val="Hyperlink"/>
            <w:rFonts w:ascii="Arial" w:eastAsia="Arial" w:hAnsi="Arial"/>
            <w:sz w:val="22"/>
          </w:rPr>
          <w:t xml:space="preserve">www.groningermuseum.nl/en </w:t>
        </w:r>
      </w:hyperlink>
      <w:ins w:id="1" w:author="Willemien Bouwers" w:date="2019-11-25T14:55:00Z">
        <w:r w:rsidR="00F74E57">
          <w:br/>
        </w:r>
      </w:ins>
      <w:hyperlink r:id="rId8" w:history="1">
        <w:r w:rsidR="00F74E57">
          <w:rPr>
            <w:rFonts w:ascii="Arial" w:eastAsia="Arial" w:hAnsi="Arial"/>
            <w:sz w:val="22"/>
            <w:u w:val="single"/>
          </w:rPr>
          <w:t>info@groningermuseum.nl</w:t>
        </w:r>
      </w:hyperlink>
    </w:p>
    <w:p w:rsidR="00F74E57" w:rsidRDefault="00F74E57" w:rsidP="00F74E57">
      <w:pPr>
        <w:spacing w:line="126" w:lineRule="exact"/>
        <w:rPr>
          <w:rFonts w:ascii="Times New Roman" w:eastAsia="Times New Roman" w:hAnsi="Times New Roman"/>
        </w:rPr>
      </w:pPr>
    </w:p>
    <w:p w:rsidR="00F74E57" w:rsidRDefault="00FE3AC3" w:rsidP="00F74E57">
      <w:pPr>
        <w:spacing w:line="0" w:lineRule="atLeast"/>
        <w:rPr>
          <w:rFonts w:ascii="Arial" w:eastAsia="Arial" w:hAnsi="Arial"/>
          <w:sz w:val="22"/>
        </w:rPr>
      </w:pPr>
      <w:r>
        <w:pict>
          <v:shape id="_x0000_i1026" type="#_x0000_t75" style="width:21.9pt;height:16.7pt;visibility:visible;mso-wrap-style:square">
            <v:imagedata r:id="rId9" o:title=""/>
          </v:shape>
        </w:pict>
      </w:r>
      <w:r w:rsidR="00F74E57">
        <w:rPr>
          <w:rFonts w:ascii="Arial" w:eastAsia="Arial" w:hAnsi="Arial"/>
          <w:sz w:val="22"/>
        </w:rPr>
        <w:t>@</w:t>
      </w:r>
      <w:proofErr w:type="spellStart"/>
      <w:r w:rsidR="00F74E57">
        <w:rPr>
          <w:rFonts w:ascii="Arial" w:eastAsia="Arial" w:hAnsi="Arial"/>
          <w:sz w:val="22"/>
        </w:rPr>
        <w:t>groningermuseum</w:t>
      </w:r>
      <w:proofErr w:type="spellEnd"/>
      <w:r w:rsidR="00F74E57">
        <w:rPr>
          <w:rFonts w:ascii="Arial" w:eastAsia="Arial" w:hAnsi="Arial"/>
          <w:sz w:val="22"/>
        </w:rPr>
        <w:t xml:space="preserve">  </w:t>
      </w:r>
      <w:r w:rsidR="00F74E57">
        <w:rPr>
          <w:rFonts w:ascii="Arial" w:eastAsia="Arial" w:hAnsi="Arial"/>
          <w:noProof/>
          <w:sz w:val="22"/>
        </w:rPr>
        <w:drawing>
          <wp:inline distT="0" distB="0" distL="0" distR="0">
            <wp:extent cx="259080" cy="259080"/>
            <wp:effectExtent l="0" t="0" r="762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E57">
        <w:rPr>
          <w:rFonts w:ascii="Arial" w:eastAsia="Arial" w:hAnsi="Arial"/>
          <w:sz w:val="22"/>
        </w:rPr>
        <w:t xml:space="preserve"> Facebook.com/</w:t>
      </w:r>
      <w:proofErr w:type="spellStart"/>
      <w:r w:rsidR="00F74E57">
        <w:rPr>
          <w:rFonts w:ascii="Arial" w:eastAsia="Arial" w:hAnsi="Arial"/>
          <w:sz w:val="22"/>
        </w:rPr>
        <w:t>GroningerMuseum</w:t>
      </w:r>
      <w:proofErr w:type="spellEnd"/>
      <w:r w:rsidR="00F74E57">
        <w:rPr>
          <w:rFonts w:ascii="Arial" w:eastAsia="Arial" w:hAnsi="Arial"/>
          <w:sz w:val="22"/>
        </w:rPr>
        <w:t xml:space="preserve"> </w:t>
      </w:r>
      <w:r w:rsidR="00F74E57">
        <w:rPr>
          <w:rFonts w:ascii="Arial" w:eastAsia="Arial" w:hAnsi="Arial"/>
          <w:noProof/>
          <w:sz w:val="22"/>
        </w:rPr>
        <w:drawing>
          <wp:inline distT="0" distB="0" distL="0" distR="0">
            <wp:extent cx="204470" cy="204470"/>
            <wp:effectExtent l="0" t="0" r="508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E57">
        <w:rPr>
          <w:rFonts w:ascii="Arial" w:eastAsia="Arial" w:hAnsi="Arial"/>
          <w:sz w:val="22"/>
        </w:rPr>
        <w:t xml:space="preserve">  </w:t>
      </w:r>
      <w:proofErr w:type="spellStart"/>
      <w:r w:rsidR="00F74E57">
        <w:rPr>
          <w:rFonts w:ascii="Arial" w:eastAsia="Arial" w:hAnsi="Arial"/>
          <w:sz w:val="22"/>
        </w:rPr>
        <w:t>groningermuseum</w:t>
      </w:r>
      <w:proofErr w:type="spellEnd"/>
    </w:p>
    <w:p w:rsidR="000E759E" w:rsidRDefault="000E759E" w:rsidP="000E759E">
      <w:pPr>
        <w:spacing w:line="298" w:lineRule="exact"/>
        <w:rPr>
          <w:rFonts w:ascii="Arial" w:eastAsia="Times New Roman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3360" behindDoc="0" locked="0" layoutInCell="1" allowOverlap="1" wp14:anchorId="357B1100" wp14:editId="4D47FB13">
            <wp:simplePos x="0" y="0"/>
            <wp:positionH relativeFrom="column">
              <wp:posOffset>1666875</wp:posOffset>
            </wp:positionH>
            <wp:positionV relativeFrom="paragraph">
              <wp:posOffset>141605</wp:posOffset>
            </wp:positionV>
            <wp:extent cx="251460" cy="268605"/>
            <wp:effectExtent l="0" t="0" r="0" b="0"/>
            <wp:wrapThrough wrapText="bothSides">
              <wp:wrapPolygon edited="0">
                <wp:start x="0" y="0"/>
                <wp:lineTo x="0" y="19915"/>
                <wp:lineTo x="19636" y="19915"/>
                <wp:lineTo x="19636" y="0"/>
                <wp:lineTo x="0" y="0"/>
              </wp:wrapPolygon>
            </wp:wrapThrough>
            <wp:docPr id="11" name="Afbeelding 11" descr="C:\Users\MarleenRoorda\AppData\Local\Microsoft\Windows\INetCache\Content.MSO\9E48E9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rleenRoorda\AppData\Local\Microsoft\Windows\INetCache\Content.MSO\9E48E95C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E02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211C4EFB" wp14:editId="560EBF9C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238125" cy="238125"/>
            <wp:effectExtent l="0" t="0" r="9525" b="9525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0" name="Afbeelding 10" descr="C:\Users\MarleenRoorda\AppData\Local\Microsoft\Windows\INetCache\Content.MSO\C26C9B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rleenRoorda\AppData\Local\Microsoft\Windows\INetCache\Content.MSO\C26C9B9E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59E" w:rsidRPr="00193E02" w:rsidRDefault="000E759E" w:rsidP="000E759E">
      <w:pPr>
        <w:spacing w:line="298" w:lineRule="exact"/>
        <w:rPr>
          <w:rFonts w:ascii="Times New Roman" w:eastAsia="Times New Roman" w:hAnsi="Times New Roman"/>
        </w:rPr>
      </w:pPr>
      <w:r>
        <w:rPr>
          <w:rFonts w:ascii="Arial" w:eastAsia="Times New Roman" w:hAnsi="Arial"/>
          <w:sz w:val="22"/>
        </w:rPr>
        <w:t>Groninger Museum               @</w:t>
      </w:r>
      <w:proofErr w:type="spellStart"/>
      <w:r>
        <w:rPr>
          <w:rFonts w:ascii="Arial" w:eastAsia="Times New Roman" w:hAnsi="Arial"/>
          <w:sz w:val="22"/>
        </w:rPr>
        <w:t>groningermuseum</w:t>
      </w:r>
      <w:proofErr w:type="spellEnd"/>
    </w:p>
    <w:p w:rsidR="00F74E57" w:rsidRDefault="00F74E57" w:rsidP="00F74E57">
      <w:pPr>
        <w:spacing w:line="298" w:lineRule="exact"/>
        <w:rPr>
          <w:rFonts w:ascii="Times New Roman" w:eastAsia="Times New Roman" w:hAnsi="Times New Roman"/>
        </w:rPr>
      </w:pPr>
    </w:p>
    <w:p w:rsidR="00F74E57" w:rsidRPr="00BD2A16" w:rsidRDefault="00F74E57" w:rsidP="00F74E57">
      <w:pPr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History</w:t>
      </w:r>
      <w:proofErr w:type="spellEnd"/>
      <w:r>
        <w:rPr>
          <w:rFonts w:ascii="Arial" w:hAnsi="Arial"/>
          <w:b/>
          <w:sz w:val="22"/>
          <w:szCs w:val="22"/>
        </w:rPr>
        <w:t xml:space="preserve"> of </w:t>
      </w:r>
      <w:proofErr w:type="spellStart"/>
      <w:r>
        <w:rPr>
          <w:rFonts w:ascii="Arial" w:hAnsi="Arial"/>
          <w:b/>
          <w:sz w:val="22"/>
          <w:szCs w:val="22"/>
        </w:rPr>
        <w:t>the</w:t>
      </w:r>
      <w:proofErr w:type="spellEnd"/>
      <w:r w:rsidRPr="005456E2">
        <w:rPr>
          <w:rFonts w:ascii="Arial" w:hAnsi="Arial"/>
          <w:b/>
          <w:sz w:val="22"/>
          <w:szCs w:val="22"/>
        </w:rPr>
        <w:t xml:space="preserve"> Groninger Museum</w:t>
      </w:r>
    </w:p>
    <w:p w:rsidR="00F74E57" w:rsidRPr="008B5BBF" w:rsidRDefault="00F74E57" w:rsidP="00F74E5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BD2A16">
        <w:rPr>
          <w:rFonts w:ascii="Arial" w:hAnsi="Arial"/>
          <w:sz w:val="22"/>
          <w:szCs w:val="22"/>
        </w:rPr>
        <w:t xml:space="preserve">he Provinciaal Kabinet van Oudheden </w:t>
      </w:r>
      <w:r>
        <w:rPr>
          <w:rFonts w:ascii="Arial" w:hAnsi="Arial"/>
          <w:sz w:val="22"/>
          <w:szCs w:val="22"/>
        </w:rPr>
        <w:t>(</w:t>
      </w:r>
      <w:proofErr w:type="spellStart"/>
      <w:r w:rsidRPr="00BC1567">
        <w:rPr>
          <w:rFonts w:ascii="Arial" w:hAnsi="Arial"/>
          <w:sz w:val="22"/>
          <w:szCs w:val="22"/>
        </w:rPr>
        <w:t>Provincial</w:t>
      </w:r>
      <w:proofErr w:type="spellEnd"/>
      <w:r w:rsidRPr="00BC1567">
        <w:rPr>
          <w:rFonts w:ascii="Arial" w:hAnsi="Arial"/>
          <w:sz w:val="22"/>
          <w:szCs w:val="22"/>
        </w:rPr>
        <w:t xml:space="preserve"> Collection of </w:t>
      </w:r>
      <w:proofErr w:type="spellStart"/>
      <w:r w:rsidRPr="00BC1567">
        <w:rPr>
          <w:rFonts w:ascii="Arial" w:hAnsi="Arial"/>
          <w:sz w:val="22"/>
          <w:szCs w:val="22"/>
        </w:rPr>
        <w:t>Antiquities</w:t>
      </w:r>
      <w:proofErr w:type="spellEnd"/>
      <w:r>
        <w:rPr>
          <w:rFonts w:ascii="Arial" w:hAnsi="Arial"/>
          <w:sz w:val="22"/>
          <w:szCs w:val="22"/>
        </w:rPr>
        <w:t xml:space="preserve">) was </w:t>
      </w:r>
      <w:proofErr w:type="spellStart"/>
      <w:r>
        <w:rPr>
          <w:rFonts w:ascii="Arial" w:hAnsi="Arial"/>
        </w:rPr>
        <w:t>founded</w:t>
      </w:r>
      <w:proofErr w:type="spellEnd"/>
      <w:r w:rsidRPr="0035543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</w:t>
      </w:r>
      <w:r w:rsidRPr="00BD2A16">
        <w:rPr>
          <w:rFonts w:ascii="Arial" w:hAnsi="Arial"/>
          <w:sz w:val="22"/>
          <w:szCs w:val="22"/>
        </w:rPr>
        <w:t>n 1874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and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8B5BBF">
        <w:rPr>
          <w:rFonts w:ascii="Arial" w:hAnsi="Arial"/>
          <w:sz w:val="22"/>
          <w:szCs w:val="22"/>
        </w:rPr>
        <w:t xml:space="preserve">in 1891 </w:t>
      </w:r>
      <w:proofErr w:type="spellStart"/>
      <w:r>
        <w:rPr>
          <w:rFonts w:ascii="Arial" w:hAnsi="Arial"/>
          <w:sz w:val="22"/>
          <w:szCs w:val="22"/>
        </w:rPr>
        <w:t>became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8B5BBF">
        <w:rPr>
          <w:rFonts w:ascii="Arial" w:hAnsi="Arial"/>
          <w:sz w:val="22"/>
          <w:szCs w:val="22"/>
        </w:rPr>
        <w:t>the</w:t>
      </w:r>
      <w:proofErr w:type="spellEnd"/>
      <w:r w:rsidRPr="008B5BBF">
        <w:rPr>
          <w:rFonts w:ascii="Arial" w:hAnsi="Arial"/>
          <w:sz w:val="22"/>
          <w:szCs w:val="22"/>
        </w:rPr>
        <w:t xml:space="preserve"> Groninger Museum van Oudheden</w:t>
      </w:r>
      <w:r>
        <w:rPr>
          <w:rFonts w:ascii="Arial" w:hAnsi="Arial"/>
          <w:sz w:val="22"/>
          <w:szCs w:val="22"/>
        </w:rPr>
        <w:t xml:space="preserve"> (</w:t>
      </w:r>
      <w:r w:rsidRPr="008B5BBF">
        <w:rPr>
          <w:rFonts w:ascii="Arial" w:hAnsi="Arial"/>
          <w:sz w:val="22"/>
          <w:szCs w:val="22"/>
        </w:rPr>
        <w:t xml:space="preserve">Groninger Museum </w:t>
      </w:r>
      <w:r w:rsidRPr="00BC1567">
        <w:rPr>
          <w:rFonts w:ascii="Arial" w:hAnsi="Arial"/>
          <w:sz w:val="22"/>
          <w:szCs w:val="22"/>
        </w:rPr>
        <w:t xml:space="preserve">of </w:t>
      </w:r>
      <w:proofErr w:type="spellStart"/>
      <w:r w:rsidRPr="00BC1567">
        <w:rPr>
          <w:rFonts w:ascii="Arial" w:hAnsi="Arial"/>
          <w:sz w:val="22"/>
          <w:szCs w:val="22"/>
        </w:rPr>
        <w:t>Antiquities</w:t>
      </w:r>
      <w:proofErr w:type="spellEnd"/>
      <w:r>
        <w:rPr>
          <w:rFonts w:ascii="Arial" w:hAnsi="Arial"/>
          <w:sz w:val="22"/>
          <w:szCs w:val="22"/>
        </w:rPr>
        <w:t>)</w:t>
      </w:r>
      <w:r w:rsidRPr="008B5BBF">
        <w:rPr>
          <w:rFonts w:ascii="Arial" w:hAnsi="Arial"/>
          <w:sz w:val="22"/>
          <w:szCs w:val="22"/>
        </w:rPr>
        <w:t xml:space="preserve">, </w:t>
      </w:r>
      <w:proofErr w:type="spellStart"/>
      <w:r w:rsidRPr="008B5BBF">
        <w:rPr>
          <w:rFonts w:ascii="Arial" w:hAnsi="Arial"/>
          <w:sz w:val="22"/>
          <w:szCs w:val="22"/>
        </w:rPr>
        <w:t>today</w:t>
      </w:r>
      <w:proofErr w:type="spellEnd"/>
      <w:r w:rsidRPr="008B5BBF">
        <w:rPr>
          <w:rFonts w:ascii="Arial" w:hAnsi="Arial"/>
          <w:sz w:val="22"/>
          <w:szCs w:val="22"/>
        </w:rPr>
        <w:t xml:space="preserve"> </w:t>
      </w:r>
      <w:proofErr w:type="spellStart"/>
      <w:r w:rsidRPr="008B5BBF">
        <w:rPr>
          <w:rFonts w:ascii="Arial" w:hAnsi="Arial"/>
          <w:sz w:val="22"/>
          <w:szCs w:val="22"/>
        </w:rPr>
        <w:t>known</w:t>
      </w:r>
      <w:proofErr w:type="spellEnd"/>
      <w:r w:rsidRPr="008B5BBF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simply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8B5BBF">
        <w:rPr>
          <w:rFonts w:ascii="Arial" w:hAnsi="Arial"/>
          <w:sz w:val="22"/>
          <w:szCs w:val="22"/>
        </w:rPr>
        <w:t xml:space="preserve">as </w:t>
      </w:r>
      <w:proofErr w:type="spellStart"/>
      <w:r w:rsidRPr="008B5BBF">
        <w:rPr>
          <w:rFonts w:ascii="Arial" w:hAnsi="Arial"/>
          <w:sz w:val="22"/>
          <w:szCs w:val="22"/>
        </w:rPr>
        <w:t>the</w:t>
      </w:r>
      <w:proofErr w:type="spellEnd"/>
      <w:r w:rsidRPr="008B5BBF">
        <w:rPr>
          <w:rFonts w:ascii="Arial" w:hAnsi="Arial"/>
          <w:sz w:val="22"/>
          <w:szCs w:val="22"/>
        </w:rPr>
        <w:t xml:space="preserve"> Groninger Museum.</w:t>
      </w:r>
    </w:p>
    <w:p w:rsidR="00F74E57" w:rsidRPr="00A037C3" w:rsidRDefault="00F74E57" w:rsidP="00F74E5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BD2A16">
        <w:rPr>
          <w:rFonts w:ascii="Arial" w:hAnsi="Arial"/>
          <w:sz w:val="22"/>
          <w:szCs w:val="22"/>
        </w:rPr>
        <w:t xml:space="preserve">In 1891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new </w:t>
      </w:r>
      <w:r w:rsidRPr="00BD2A16">
        <w:rPr>
          <w:rFonts w:ascii="Arial" w:hAnsi="Arial"/>
          <w:sz w:val="22"/>
          <w:szCs w:val="22"/>
        </w:rPr>
        <w:t xml:space="preserve">Groninger Museum </w:t>
      </w:r>
      <w:proofErr w:type="spellStart"/>
      <w:r>
        <w:rPr>
          <w:rFonts w:ascii="Arial" w:hAnsi="Arial"/>
          <w:sz w:val="22"/>
          <w:szCs w:val="22"/>
        </w:rPr>
        <w:t>moved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temporary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accommodation</w:t>
      </w:r>
      <w:proofErr w:type="spellEnd"/>
      <w:r>
        <w:rPr>
          <w:rFonts w:ascii="Arial" w:hAnsi="Arial"/>
          <w:sz w:val="22"/>
          <w:szCs w:val="22"/>
        </w:rPr>
        <w:t xml:space="preserve"> on </w:t>
      </w:r>
      <w:r w:rsidRPr="00BD2A16">
        <w:rPr>
          <w:rFonts w:ascii="Arial" w:hAnsi="Arial"/>
          <w:sz w:val="22"/>
          <w:szCs w:val="22"/>
        </w:rPr>
        <w:t>Ubbo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A037C3">
        <w:rPr>
          <w:rFonts w:ascii="Arial" w:hAnsi="Arial"/>
          <w:sz w:val="22"/>
          <w:szCs w:val="22"/>
        </w:rPr>
        <w:t>Emmiusstraat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 w:rsidRPr="00AC2DF0">
        <w:rPr>
          <w:rFonts w:ascii="Arial" w:hAnsi="Arial"/>
          <w:sz w:val="22"/>
          <w:szCs w:val="22"/>
        </w:rPr>
        <w:t>anticipation</w:t>
      </w:r>
      <w:proofErr w:type="spellEnd"/>
      <w:r w:rsidRPr="00AC2DF0">
        <w:rPr>
          <w:rFonts w:ascii="Arial" w:hAnsi="Arial"/>
          <w:sz w:val="22"/>
          <w:szCs w:val="22"/>
        </w:rPr>
        <w:t xml:space="preserve"> of</w:t>
      </w:r>
      <w:r w:rsidRPr="00AC2DF0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A037C3">
        <w:rPr>
          <w:rFonts w:ascii="Arial" w:hAnsi="Arial"/>
          <w:sz w:val="22"/>
          <w:szCs w:val="22"/>
        </w:rPr>
        <w:t xml:space="preserve">opening </w:t>
      </w:r>
      <w:r>
        <w:rPr>
          <w:rFonts w:ascii="Arial" w:hAnsi="Arial"/>
          <w:sz w:val="22"/>
          <w:szCs w:val="22"/>
        </w:rPr>
        <w:t xml:space="preserve">of </w:t>
      </w:r>
      <w:proofErr w:type="spellStart"/>
      <w:r>
        <w:rPr>
          <w:rFonts w:ascii="Arial" w:hAnsi="Arial"/>
          <w:sz w:val="22"/>
          <w:szCs w:val="22"/>
        </w:rPr>
        <w:t>its</w:t>
      </w:r>
      <w:proofErr w:type="spellEnd"/>
      <w:r>
        <w:rPr>
          <w:rFonts w:ascii="Arial" w:hAnsi="Arial"/>
          <w:sz w:val="22"/>
          <w:szCs w:val="22"/>
        </w:rPr>
        <w:t xml:space="preserve"> new building on </w:t>
      </w:r>
      <w:proofErr w:type="spellStart"/>
      <w:r w:rsidRPr="00A037C3">
        <w:rPr>
          <w:rFonts w:ascii="Arial" w:hAnsi="Arial"/>
          <w:sz w:val="22"/>
          <w:szCs w:val="22"/>
        </w:rPr>
        <w:t>Praediniussingel</w:t>
      </w:r>
      <w:proofErr w:type="spellEnd"/>
      <w:r w:rsidRPr="00A037C3">
        <w:rPr>
          <w:rFonts w:ascii="Arial" w:hAnsi="Arial"/>
          <w:sz w:val="22"/>
          <w:szCs w:val="22"/>
        </w:rPr>
        <w:t>.</w:t>
      </w:r>
    </w:p>
    <w:p w:rsidR="00F74E57" w:rsidRPr="00FF1232" w:rsidRDefault="00F74E57" w:rsidP="00F74E5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</w:t>
      </w:r>
      <w:r w:rsidRPr="00BD2A16">
        <w:rPr>
          <w:rFonts w:ascii="Arial" w:hAnsi="Arial"/>
          <w:sz w:val="22"/>
          <w:szCs w:val="22"/>
        </w:rPr>
        <w:t xml:space="preserve">1894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BD2A16">
        <w:rPr>
          <w:rFonts w:ascii="Arial" w:hAnsi="Arial"/>
          <w:sz w:val="22"/>
          <w:szCs w:val="22"/>
        </w:rPr>
        <w:t xml:space="preserve">Groninger Museum </w:t>
      </w:r>
      <w:r>
        <w:rPr>
          <w:rFonts w:ascii="Arial" w:hAnsi="Arial"/>
          <w:sz w:val="22"/>
          <w:szCs w:val="22"/>
        </w:rPr>
        <w:t xml:space="preserve">on </w:t>
      </w:r>
      <w:proofErr w:type="spellStart"/>
      <w:r w:rsidRPr="00FF1232">
        <w:rPr>
          <w:rFonts w:ascii="Arial" w:hAnsi="Arial"/>
          <w:sz w:val="22"/>
          <w:szCs w:val="22"/>
        </w:rPr>
        <w:t>Praediniussingel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opened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BD2A16">
        <w:rPr>
          <w:rFonts w:ascii="Arial" w:hAnsi="Arial"/>
          <w:sz w:val="22"/>
          <w:szCs w:val="22"/>
        </w:rPr>
        <w:t>publi</w:t>
      </w:r>
      <w:r>
        <w:rPr>
          <w:rFonts w:ascii="Arial" w:hAnsi="Arial"/>
          <w:sz w:val="22"/>
          <w:szCs w:val="22"/>
        </w:rPr>
        <w:t>c</w:t>
      </w:r>
      <w:r w:rsidRPr="00FF1232">
        <w:rPr>
          <w:rFonts w:ascii="Arial" w:hAnsi="Arial"/>
          <w:sz w:val="22"/>
          <w:szCs w:val="22"/>
        </w:rPr>
        <w:t>.</w:t>
      </w:r>
    </w:p>
    <w:p w:rsidR="00F74E57" w:rsidRPr="00A43B60" w:rsidRDefault="00F74E57" w:rsidP="00F74E5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CE18AA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n </w:t>
      </w:r>
      <w:r w:rsidRPr="00CE18AA">
        <w:rPr>
          <w:rFonts w:ascii="Arial" w:hAnsi="Arial"/>
          <w:sz w:val="22"/>
          <w:szCs w:val="22"/>
        </w:rPr>
        <w:t xml:space="preserve">29 </w:t>
      </w:r>
      <w:proofErr w:type="spellStart"/>
      <w:r>
        <w:rPr>
          <w:rFonts w:ascii="Arial" w:hAnsi="Arial"/>
          <w:sz w:val="22"/>
          <w:szCs w:val="22"/>
        </w:rPr>
        <w:t>Oc</w:t>
      </w:r>
      <w:r w:rsidRPr="00CE18AA">
        <w:rPr>
          <w:rFonts w:ascii="Arial" w:hAnsi="Arial"/>
          <w:sz w:val="22"/>
          <w:szCs w:val="22"/>
        </w:rPr>
        <w:t>tober</w:t>
      </w:r>
      <w:proofErr w:type="spellEnd"/>
      <w:r w:rsidRPr="00CE18AA">
        <w:rPr>
          <w:rFonts w:ascii="Arial" w:hAnsi="Arial"/>
          <w:sz w:val="22"/>
          <w:szCs w:val="22"/>
        </w:rPr>
        <w:t xml:space="preserve"> 1994</w:t>
      </w:r>
      <w:r>
        <w:rPr>
          <w:rFonts w:ascii="Arial" w:hAnsi="Arial"/>
          <w:sz w:val="22"/>
          <w:szCs w:val="22"/>
        </w:rPr>
        <w:t>,</w:t>
      </w:r>
      <w:r w:rsidRPr="00CE18AA">
        <w:rPr>
          <w:rFonts w:ascii="Arial" w:hAnsi="Arial"/>
          <w:sz w:val="22"/>
          <w:szCs w:val="22"/>
        </w:rPr>
        <w:t xml:space="preserve"> </w:t>
      </w:r>
      <w:r w:rsidRPr="00A43B60">
        <w:rPr>
          <w:rFonts w:ascii="Arial" w:hAnsi="Arial"/>
          <w:sz w:val="22"/>
          <w:szCs w:val="22"/>
        </w:rPr>
        <w:t>Queen Beatrix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officially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A43B60">
        <w:rPr>
          <w:rFonts w:ascii="Arial" w:hAnsi="Arial"/>
          <w:sz w:val="22"/>
          <w:szCs w:val="22"/>
        </w:rPr>
        <w:t>opened</w:t>
      </w:r>
      <w:proofErr w:type="spellEnd"/>
      <w:r w:rsidRPr="00A43B60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</w:t>
      </w:r>
      <w:proofErr w:type="spellEnd"/>
      <w:r>
        <w:rPr>
          <w:rFonts w:ascii="Arial" w:hAnsi="Arial"/>
          <w:sz w:val="22"/>
          <w:szCs w:val="22"/>
        </w:rPr>
        <w:t xml:space="preserve"> new </w:t>
      </w:r>
      <w:r w:rsidRPr="00CE18AA">
        <w:rPr>
          <w:rFonts w:ascii="Arial" w:hAnsi="Arial"/>
          <w:sz w:val="22"/>
          <w:szCs w:val="22"/>
        </w:rPr>
        <w:t xml:space="preserve">Groninger Museum </w:t>
      </w:r>
      <w:r>
        <w:rPr>
          <w:rFonts w:ascii="Arial" w:hAnsi="Arial"/>
          <w:sz w:val="22"/>
          <w:szCs w:val="22"/>
        </w:rPr>
        <w:t xml:space="preserve">building </w:t>
      </w:r>
      <w:r w:rsidRPr="00CE18AA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n </w:t>
      </w:r>
      <w:r w:rsidRPr="00A43B60">
        <w:rPr>
          <w:rFonts w:ascii="Arial" w:hAnsi="Arial"/>
          <w:sz w:val="22"/>
          <w:szCs w:val="22"/>
        </w:rPr>
        <w:t xml:space="preserve">Museumeiland. </w:t>
      </w:r>
    </w:p>
    <w:p w:rsidR="00F74E57" w:rsidRPr="00A43B60" w:rsidRDefault="00F74E57" w:rsidP="00F74E5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43B60">
        <w:rPr>
          <w:rFonts w:ascii="Arial" w:hAnsi="Arial"/>
          <w:sz w:val="22"/>
          <w:szCs w:val="22"/>
        </w:rPr>
        <w:t xml:space="preserve">The museum </w:t>
      </w:r>
      <w:proofErr w:type="spellStart"/>
      <w:r w:rsidRPr="00A43B60">
        <w:rPr>
          <w:rFonts w:ascii="Arial" w:hAnsi="Arial"/>
          <w:sz w:val="22"/>
          <w:szCs w:val="22"/>
        </w:rPr>
        <w:t>became</w:t>
      </w:r>
      <w:proofErr w:type="spellEnd"/>
      <w:r w:rsidRPr="00A43B60">
        <w:rPr>
          <w:rFonts w:ascii="Arial" w:hAnsi="Arial"/>
          <w:sz w:val="22"/>
          <w:szCs w:val="22"/>
        </w:rPr>
        <w:t xml:space="preserve"> independent on 1 </w:t>
      </w:r>
      <w:proofErr w:type="spellStart"/>
      <w:r w:rsidRPr="00A43B60">
        <w:rPr>
          <w:rFonts w:ascii="Arial" w:hAnsi="Arial"/>
          <w:sz w:val="22"/>
          <w:szCs w:val="22"/>
        </w:rPr>
        <w:t>October</w:t>
      </w:r>
      <w:proofErr w:type="spellEnd"/>
      <w:r w:rsidRPr="00A43B60">
        <w:rPr>
          <w:rFonts w:ascii="Arial" w:hAnsi="Arial"/>
          <w:sz w:val="22"/>
          <w:szCs w:val="22"/>
        </w:rPr>
        <w:t xml:space="preserve"> 1996.</w:t>
      </w:r>
    </w:p>
    <w:p w:rsidR="00F74E57" w:rsidRPr="00A43B60" w:rsidRDefault="00F74E57" w:rsidP="00F74E57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43B60">
        <w:rPr>
          <w:rFonts w:ascii="Arial" w:hAnsi="Arial"/>
          <w:sz w:val="22"/>
          <w:szCs w:val="22"/>
        </w:rPr>
        <w:t xml:space="preserve">On 19 December 2010, </w:t>
      </w:r>
      <w:proofErr w:type="spellStart"/>
      <w:r w:rsidRPr="00A43B60">
        <w:rPr>
          <w:rFonts w:ascii="Arial" w:hAnsi="Arial"/>
          <w:sz w:val="22"/>
          <w:szCs w:val="22"/>
        </w:rPr>
        <w:t>the</w:t>
      </w:r>
      <w:proofErr w:type="spellEnd"/>
      <w:r w:rsidRPr="00A43B60">
        <w:rPr>
          <w:rFonts w:ascii="Arial" w:hAnsi="Arial"/>
          <w:sz w:val="22"/>
          <w:szCs w:val="22"/>
        </w:rPr>
        <w:t xml:space="preserve"> museum </w:t>
      </w:r>
      <w:proofErr w:type="spellStart"/>
      <w:r w:rsidRPr="00A43B60">
        <w:rPr>
          <w:rFonts w:ascii="Arial" w:hAnsi="Arial"/>
          <w:sz w:val="22"/>
          <w:szCs w:val="22"/>
        </w:rPr>
        <w:t>reopened</w:t>
      </w:r>
      <w:proofErr w:type="spellEnd"/>
      <w:r w:rsidRPr="00A43B60">
        <w:rPr>
          <w:rFonts w:ascii="Arial" w:hAnsi="Arial"/>
          <w:sz w:val="22"/>
          <w:szCs w:val="22"/>
        </w:rPr>
        <w:t xml:space="preserve"> </w:t>
      </w:r>
      <w:proofErr w:type="spellStart"/>
      <w:r w:rsidRPr="00A43B60">
        <w:rPr>
          <w:rFonts w:ascii="Arial" w:hAnsi="Arial"/>
          <w:sz w:val="22"/>
          <w:szCs w:val="22"/>
        </w:rPr>
        <w:t>after</w:t>
      </w:r>
      <w:proofErr w:type="spellEnd"/>
      <w:r w:rsidRPr="00A43B60">
        <w:rPr>
          <w:rFonts w:ascii="Arial" w:hAnsi="Arial"/>
          <w:sz w:val="22"/>
          <w:szCs w:val="22"/>
        </w:rPr>
        <w:t xml:space="preserve"> a </w:t>
      </w:r>
      <w:proofErr w:type="spellStart"/>
      <w:r w:rsidRPr="00A43B60">
        <w:rPr>
          <w:rFonts w:ascii="Arial" w:hAnsi="Arial"/>
          <w:sz w:val="22"/>
          <w:szCs w:val="22"/>
        </w:rPr>
        <w:t>re</w:t>
      </w:r>
      <w:r>
        <w:rPr>
          <w:rFonts w:ascii="Arial" w:hAnsi="Arial"/>
          <w:sz w:val="22"/>
          <w:szCs w:val="22"/>
        </w:rPr>
        <w:t>nov</w:t>
      </w:r>
      <w:r w:rsidRPr="00A43B60">
        <w:rPr>
          <w:rFonts w:ascii="Arial" w:hAnsi="Arial"/>
          <w:sz w:val="22"/>
          <w:szCs w:val="22"/>
        </w:rPr>
        <w:t>ation</w:t>
      </w:r>
      <w:proofErr w:type="spellEnd"/>
      <w:r w:rsidRPr="00A43B60">
        <w:rPr>
          <w:rFonts w:ascii="Arial" w:hAnsi="Arial"/>
          <w:sz w:val="22"/>
          <w:szCs w:val="22"/>
        </w:rPr>
        <w:t>.</w:t>
      </w:r>
    </w:p>
    <w:p w:rsidR="00F74E57" w:rsidRDefault="00F74E57" w:rsidP="00F74E57">
      <w:pPr>
        <w:spacing w:line="273" w:lineRule="exact"/>
        <w:rPr>
          <w:rFonts w:ascii="Times New Roman" w:eastAsia="Times New Roman" w:hAnsi="Times New Roman"/>
        </w:rPr>
      </w:pPr>
    </w:p>
    <w:p w:rsidR="00F74E57" w:rsidRDefault="00F74E57" w:rsidP="00F74E57">
      <w:pPr>
        <w:spacing w:line="0" w:lineRule="atLeast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Organisation</w:t>
      </w:r>
      <w:proofErr w:type="spellEnd"/>
    </w:p>
    <w:p w:rsidR="00F74E57" w:rsidRDefault="00F74E57" w:rsidP="00F74E57">
      <w:pPr>
        <w:spacing w:line="1" w:lineRule="exact"/>
        <w:rPr>
          <w:rFonts w:ascii="Times New Roman" w:eastAsia="Times New Roman" w:hAnsi="Times New Roman"/>
        </w:rPr>
      </w:pPr>
    </w:p>
    <w:p w:rsidR="00F74E57" w:rsidRPr="00914CC0" w:rsidRDefault="00F74E57" w:rsidP="00F74E57">
      <w:pPr>
        <w:spacing w:line="0" w:lineRule="atLeast"/>
        <w:rPr>
          <w:rFonts w:ascii="Arial" w:eastAsia="Arial" w:hAnsi="Arial"/>
          <w:sz w:val="22"/>
          <w:u w:val="single"/>
        </w:rPr>
      </w:pPr>
      <w:r w:rsidRPr="00914CC0">
        <w:rPr>
          <w:rFonts w:ascii="Arial" w:eastAsia="Arial" w:hAnsi="Arial"/>
          <w:sz w:val="22"/>
          <w:u w:val="single"/>
        </w:rPr>
        <w:t>Board of Trustees</w:t>
      </w:r>
    </w:p>
    <w:p w:rsidR="00F74E57" w:rsidRDefault="00F74E57" w:rsidP="00F74E57">
      <w:pPr>
        <w:spacing w:line="1" w:lineRule="exact"/>
        <w:rPr>
          <w:rFonts w:ascii="Times New Roman" w:eastAsia="Times New Roman" w:hAnsi="Times New Roman"/>
        </w:rPr>
      </w:pPr>
    </w:p>
    <w:p w:rsidR="00DD6B83" w:rsidRDefault="00DD6B83" w:rsidP="00DD6B8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Mr J. (Jacques) </w:t>
      </w:r>
      <w:proofErr w:type="spellStart"/>
      <w:r>
        <w:rPr>
          <w:rFonts w:ascii="Arial" w:eastAsia="Arial" w:hAnsi="Arial"/>
          <w:sz w:val="22"/>
        </w:rPr>
        <w:t>Wallage</w:t>
      </w:r>
      <w:proofErr w:type="spellEnd"/>
      <w:r>
        <w:rPr>
          <w:rFonts w:ascii="Arial" w:eastAsia="Arial" w:hAnsi="Arial"/>
          <w:sz w:val="22"/>
        </w:rPr>
        <w:t xml:space="preserve"> (</w:t>
      </w:r>
      <w:proofErr w:type="spellStart"/>
      <w:r>
        <w:rPr>
          <w:rFonts w:ascii="Arial" w:eastAsia="Arial" w:hAnsi="Arial"/>
          <w:sz w:val="22"/>
        </w:rPr>
        <w:t>chair</w:t>
      </w:r>
      <w:proofErr w:type="spellEnd"/>
      <w:r>
        <w:rPr>
          <w:rFonts w:ascii="Arial" w:eastAsia="Arial" w:hAnsi="Arial"/>
          <w:sz w:val="22"/>
        </w:rPr>
        <w:t>)</w:t>
      </w:r>
    </w:p>
    <w:p w:rsidR="00DD6B83" w:rsidRDefault="00DD6B83" w:rsidP="00DD6B83">
      <w:pPr>
        <w:spacing w:line="23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Ms C. (Cathy) Jager </w:t>
      </w:r>
    </w:p>
    <w:p w:rsidR="00DD6B83" w:rsidRDefault="00DD6B83" w:rsidP="00DD6B8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Ms A. (Agnes) Koops</w:t>
      </w:r>
    </w:p>
    <w:p w:rsidR="00DD6B83" w:rsidRDefault="00DD6B83" w:rsidP="00DD6B8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Mr S. (Sander) Prinsen</w:t>
      </w:r>
    </w:p>
    <w:p w:rsidR="00DD6B83" w:rsidRDefault="00DD6B83" w:rsidP="00DD6B8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Mr prof. dr. E. (Elmer) Sterken</w:t>
      </w:r>
    </w:p>
    <w:p w:rsidR="00DD6B83" w:rsidRDefault="00DD6B83" w:rsidP="00DD6B83">
      <w:pPr>
        <w:spacing w:line="254" w:lineRule="exac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Ms N.A. (Nathalie) de Vries</w:t>
      </w:r>
    </w:p>
    <w:p w:rsidR="00DD6B83" w:rsidRDefault="00DD6B83" w:rsidP="00DD6B83">
      <w:pPr>
        <w:spacing w:line="25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t>Ms C. (Charlotte) Wekker</w:t>
      </w:r>
    </w:p>
    <w:p w:rsidR="00F74E57" w:rsidRDefault="00F74E57" w:rsidP="00F74E57">
      <w:pPr>
        <w:spacing w:line="0" w:lineRule="atLeast"/>
        <w:rPr>
          <w:rFonts w:ascii="Arial" w:eastAsia="Arial" w:hAnsi="Arial"/>
          <w:sz w:val="22"/>
          <w:u w:val="single"/>
        </w:rPr>
      </w:pPr>
    </w:p>
    <w:p w:rsidR="00F74E57" w:rsidRPr="005D16AE" w:rsidRDefault="00F74E57" w:rsidP="00F74E57">
      <w:pPr>
        <w:spacing w:line="0" w:lineRule="atLeast"/>
        <w:rPr>
          <w:rFonts w:ascii="Arial" w:eastAsia="Arial" w:hAnsi="Arial"/>
          <w:sz w:val="22"/>
          <w:u w:val="single"/>
        </w:rPr>
      </w:pPr>
      <w:r>
        <w:rPr>
          <w:rFonts w:ascii="Arial" w:eastAsia="Arial" w:hAnsi="Arial"/>
          <w:sz w:val="22"/>
          <w:u w:val="single"/>
        </w:rPr>
        <w:t>D</w:t>
      </w:r>
      <w:r w:rsidRPr="005D16AE">
        <w:rPr>
          <w:rFonts w:ascii="Arial" w:eastAsia="Arial" w:hAnsi="Arial"/>
          <w:sz w:val="22"/>
          <w:u w:val="single"/>
        </w:rPr>
        <w:t>irect</w:t>
      </w:r>
      <w:r>
        <w:rPr>
          <w:rFonts w:ascii="Arial" w:eastAsia="Arial" w:hAnsi="Arial"/>
          <w:sz w:val="22"/>
          <w:u w:val="single"/>
        </w:rPr>
        <w:t>o</w:t>
      </w:r>
      <w:r w:rsidRPr="005D16AE">
        <w:rPr>
          <w:rFonts w:ascii="Arial" w:eastAsia="Arial" w:hAnsi="Arial"/>
          <w:sz w:val="22"/>
          <w:u w:val="single"/>
        </w:rPr>
        <w:t>r</w:t>
      </w:r>
    </w:p>
    <w:p w:rsidR="00DD6B83" w:rsidRDefault="00DD6B83" w:rsidP="00F74E5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Mr. prof. dr. A.R.W. (Andreas) </w:t>
      </w:r>
      <w:proofErr w:type="spellStart"/>
      <w:r>
        <w:rPr>
          <w:rFonts w:ascii="Arial" w:eastAsia="Arial" w:hAnsi="Arial"/>
          <w:sz w:val="22"/>
        </w:rPr>
        <w:t>Blühm</w:t>
      </w:r>
      <w:proofErr w:type="spellEnd"/>
    </w:p>
    <w:p w:rsidR="00F74E57" w:rsidRDefault="00F74E57" w:rsidP="00F74E5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  <w:u w:val="single"/>
        </w:rPr>
        <w:t xml:space="preserve">Business </w:t>
      </w:r>
      <w:r w:rsidRPr="001B6291">
        <w:rPr>
          <w:rFonts w:ascii="Arial" w:eastAsia="Arial" w:hAnsi="Arial"/>
          <w:sz w:val="22"/>
          <w:u w:val="single"/>
        </w:rPr>
        <w:t>direct</w:t>
      </w:r>
      <w:r>
        <w:rPr>
          <w:rFonts w:ascii="Arial" w:eastAsia="Arial" w:hAnsi="Arial"/>
          <w:sz w:val="22"/>
          <w:u w:val="single"/>
        </w:rPr>
        <w:t>o</w:t>
      </w:r>
      <w:r w:rsidRPr="001B6291">
        <w:rPr>
          <w:rFonts w:ascii="Arial" w:eastAsia="Arial" w:hAnsi="Arial"/>
          <w:sz w:val="22"/>
          <w:u w:val="single"/>
        </w:rPr>
        <w:t>r</w:t>
      </w:r>
      <w:r>
        <w:rPr>
          <w:rFonts w:ascii="Arial" w:eastAsia="Arial" w:hAnsi="Arial"/>
          <w:sz w:val="22"/>
        </w:rPr>
        <w:br/>
        <w:t>Ms</w:t>
      </w:r>
      <w:r w:rsidR="004C41A1">
        <w:rPr>
          <w:rFonts w:ascii="Arial" w:eastAsia="Arial" w:hAnsi="Arial"/>
          <w:sz w:val="22"/>
        </w:rPr>
        <w:t xml:space="preserve"> drs.</w:t>
      </w:r>
      <w:r>
        <w:rPr>
          <w:rFonts w:ascii="Arial" w:eastAsia="Arial" w:hAnsi="Arial"/>
          <w:sz w:val="22"/>
        </w:rPr>
        <w:t xml:space="preserve"> </w:t>
      </w:r>
      <w:r w:rsidR="00DD6B83">
        <w:rPr>
          <w:rFonts w:ascii="Arial" w:eastAsia="Arial" w:hAnsi="Arial"/>
          <w:sz w:val="22"/>
        </w:rPr>
        <w:t>E. (</w:t>
      </w:r>
      <w:r>
        <w:rPr>
          <w:rFonts w:ascii="Arial" w:eastAsia="Arial" w:hAnsi="Arial"/>
          <w:sz w:val="22"/>
        </w:rPr>
        <w:t>Esther</w:t>
      </w:r>
      <w:r w:rsidR="00DD6B83">
        <w:rPr>
          <w:rFonts w:ascii="Arial" w:eastAsia="Arial" w:hAnsi="Arial"/>
          <w:sz w:val="22"/>
        </w:rPr>
        <w:t>)</w:t>
      </w:r>
      <w:r>
        <w:rPr>
          <w:rFonts w:ascii="Arial" w:eastAsia="Arial" w:hAnsi="Arial"/>
          <w:sz w:val="22"/>
        </w:rPr>
        <w:t xml:space="preserve"> Moesker  </w:t>
      </w:r>
    </w:p>
    <w:p w:rsidR="00F74E57" w:rsidRDefault="00F74E57" w:rsidP="00F74E57">
      <w:pPr>
        <w:spacing w:line="250" w:lineRule="exact"/>
        <w:rPr>
          <w:rFonts w:ascii="Times New Roman" w:eastAsia="Times New Roman" w:hAnsi="Times New Roman"/>
        </w:rPr>
      </w:pPr>
    </w:p>
    <w:p w:rsidR="00F74E57" w:rsidRPr="00033D55" w:rsidRDefault="00F74E57" w:rsidP="00F74E57">
      <w:pPr>
        <w:spacing w:line="0" w:lineRule="atLeast"/>
        <w:rPr>
          <w:rFonts w:ascii="Arial" w:eastAsia="Arial" w:hAnsi="Arial"/>
          <w:b/>
          <w:sz w:val="22"/>
        </w:rPr>
      </w:pPr>
      <w:r w:rsidRPr="00033D55">
        <w:rPr>
          <w:rFonts w:ascii="Arial" w:eastAsia="Arial" w:hAnsi="Arial"/>
          <w:b/>
          <w:sz w:val="22"/>
        </w:rPr>
        <w:t>New Groninger Museum building</w:t>
      </w:r>
    </w:p>
    <w:p w:rsidR="00F74E57" w:rsidRPr="00E95771" w:rsidRDefault="00F74E57" w:rsidP="00F74E57">
      <w:pPr>
        <w:spacing w:line="1" w:lineRule="exact"/>
        <w:rPr>
          <w:rFonts w:ascii="Times New Roman" w:eastAsia="Times New Roman" w:hAnsi="Times New Roman"/>
          <w:u w:val="single"/>
        </w:rPr>
      </w:pPr>
    </w:p>
    <w:p w:rsidR="00F74E57" w:rsidRPr="00E95771" w:rsidRDefault="00F74E57" w:rsidP="00F74E57">
      <w:pPr>
        <w:spacing w:line="0" w:lineRule="atLeast"/>
        <w:rPr>
          <w:rFonts w:ascii="Arial" w:eastAsia="Arial" w:hAnsi="Arial"/>
          <w:sz w:val="22"/>
          <w:u w:val="single"/>
        </w:rPr>
      </w:pPr>
      <w:proofErr w:type="spellStart"/>
      <w:r w:rsidRPr="00E95771">
        <w:rPr>
          <w:rFonts w:ascii="Arial" w:eastAsia="Arial" w:hAnsi="Arial"/>
          <w:sz w:val="22"/>
          <w:u w:val="single"/>
        </w:rPr>
        <w:t>Architect</w:t>
      </w:r>
      <w:r>
        <w:rPr>
          <w:rFonts w:ascii="Arial" w:eastAsia="Arial" w:hAnsi="Arial"/>
          <w:sz w:val="22"/>
          <w:u w:val="single"/>
        </w:rPr>
        <w:t>s</w:t>
      </w:r>
      <w:proofErr w:type="spellEnd"/>
    </w:p>
    <w:p w:rsidR="00F74E57" w:rsidRPr="00D07EA7" w:rsidRDefault="00F74E57" w:rsidP="00F74E57">
      <w:pPr>
        <w:numPr>
          <w:ilvl w:val="0"/>
          <w:numId w:val="3"/>
        </w:numPr>
        <w:spacing w:line="232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</w:rPr>
        <w:t xml:space="preserve">Chief architect: Alessandro </w:t>
      </w:r>
      <w:proofErr w:type="spellStart"/>
      <w:r>
        <w:rPr>
          <w:rFonts w:ascii="Arial" w:eastAsia="Arial" w:hAnsi="Arial"/>
          <w:sz w:val="22"/>
        </w:rPr>
        <w:t>Mendini</w:t>
      </w:r>
      <w:proofErr w:type="spellEnd"/>
    </w:p>
    <w:p w:rsidR="00F74E57" w:rsidRPr="00D07EA7" w:rsidRDefault="00F74E57" w:rsidP="00F74E57">
      <w:pPr>
        <w:spacing w:line="25" w:lineRule="exact"/>
        <w:rPr>
          <w:rFonts w:ascii="Times New Roman" w:eastAsia="Times New Roman" w:hAnsi="Times New Roman"/>
          <w:sz w:val="22"/>
          <w:szCs w:val="22"/>
        </w:rPr>
      </w:pPr>
    </w:p>
    <w:p w:rsidR="00F74E57" w:rsidRPr="00D07EA7" w:rsidRDefault="000E759E" w:rsidP="00F74E57">
      <w:pPr>
        <w:numPr>
          <w:ilvl w:val="0"/>
          <w:numId w:val="3"/>
        </w:numPr>
        <w:spacing w:line="235" w:lineRule="auto"/>
        <w:ind w:right="346"/>
        <w:rPr>
          <w:rFonts w:ascii="Arial" w:eastAsia="Arial" w:hAnsi="Arial"/>
          <w:sz w:val="22"/>
          <w:szCs w:val="22"/>
        </w:rPr>
      </w:pPr>
      <w:proofErr w:type="spellStart"/>
      <w:r>
        <w:rPr>
          <w:rFonts w:ascii="Arial" w:eastAsia="Arial" w:hAnsi="Arial"/>
          <w:sz w:val="22"/>
          <w:szCs w:val="22"/>
        </w:rPr>
        <w:t>Guest</w:t>
      </w:r>
      <w:proofErr w:type="spellEnd"/>
      <w:r>
        <w:rPr>
          <w:rFonts w:ascii="Arial" w:eastAsia="Arial" w:hAnsi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/>
          <w:sz w:val="22"/>
          <w:szCs w:val="22"/>
        </w:rPr>
        <w:t>architect</w:t>
      </w:r>
      <w:r w:rsidR="00F0583B">
        <w:rPr>
          <w:rFonts w:ascii="Arial" w:eastAsia="Arial" w:hAnsi="Arial"/>
          <w:sz w:val="22"/>
          <w:szCs w:val="22"/>
        </w:rPr>
        <w:t>s</w:t>
      </w:r>
      <w:proofErr w:type="spellEnd"/>
      <w:r w:rsidR="00F74E57" w:rsidRPr="00D07EA7">
        <w:rPr>
          <w:rFonts w:ascii="Arial" w:eastAsia="Arial" w:hAnsi="Arial"/>
          <w:sz w:val="22"/>
          <w:szCs w:val="22"/>
        </w:rPr>
        <w:t xml:space="preserve"> 1994: Philippe </w:t>
      </w:r>
      <w:proofErr w:type="spellStart"/>
      <w:r w:rsidR="00F74E57" w:rsidRPr="00D07EA7">
        <w:rPr>
          <w:rFonts w:ascii="Arial" w:eastAsia="Arial" w:hAnsi="Arial"/>
          <w:sz w:val="22"/>
          <w:szCs w:val="22"/>
        </w:rPr>
        <w:t>Starck</w:t>
      </w:r>
      <w:proofErr w:type="spellEnd"/>
      <w:r w:rsidR="00F74E57" w:rsidRPr="00D07EA7">
        <w:rPr>
          <w:rFonts w:ascii="Arial" w:eastAsia="Arial" w:hAnsi="Arial"/>
          <w:sz w:val="22"/>
          <w:szCs w:val="22"/>
        </w:rPr>
        <w:t xml:space="preserve">, Michele de </w:t>
      </w:r>
      <w:proofErr w:type="spellStart"/>
      <w:r w:rsidR="00F74E57" w:rsidRPr="00D07EA7">
        <w:rPr>
          <w:rFonts w:ascii="Arial" w:eastAsia="Arial" w:hAnsi="Arial"/>
          <w:sz w:val="22"/>
          <w:szCs w:val="22"/>
        </w:rPr>
        <w:t>Lucchi</w:t>
      </w:r>
      <w:proofErr w:type="spellEnd"/>
      <w:r w:rsidR="00F74E57" w:rsidRPr="00D07EA7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="00F74E57" w:rsidRPr="00D07EA7">
        <w:rPr>
          <w:rFonts w:ascii="Arial" w:eastAsia="Arial" w:hAnsi="Arial"/>
          <w:sz w:val="22"/>
          <w:szCs w:val="22"/>
        </w:rPr>
        <w:t>and</w:t>
      </w:r>
      <w:proofErr w:type="spellEnd"/>
      <w:r w:rsidR="00F74E57" w:rsidRPr="00D07EA7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="00F74E57" w:rsidRPr="00D07EA7">
        <w:rPr>
          <w:rFonts w:ascii="Arial" w:eastAsia="Arial" w:hAnsi="Arial"/>
          <w:sz w:val="22"/>
          <w:szCs w:val="22"/>
        </w:rPr>
        <w:t>Coop</w:t>
      </w:r>
      <w:proofErr w:type="spellEnd"/>
      <w:r w:rsidR="00F74E57" w:rsidRPr="00D07EA7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="00F74E57" w:rsidRPr="00D07EA7">
        <w:rPr>
          <w:rFonts w:ascii="Arial" w:eastAsia="Arial" w:hAnsi="Arial"/>
          <w:sz w:val="22"/>
          <w:szCs w:val="22"/>
        </w:rPr>
        <w:t>Himmelb</w:t>
      </w:r>
      <w:proofErr w:type="spellEnd"/>
      <w:r w:rsidR="00F74E57" w:rsidRPr="00D07EA7">
        <w:rPr>
          <w:rFonts w:ascii="Arial" w:eastAsia="Arial" w:hAnsi="Arial"/>
          <w:sz w:val="22"/>
          <w:szCs w:val="22"/>
        </w:rPr>
        <w:t>(l)au</w:t>
      </w:r>
    </w:p>
    <w:p w:rsidR="00F74E57" w:rsidRPr="009E4A6F" w:rsidRDefault="000E759E" w:rsidP="00F74E57">
      <w:pPr>
        <w:numPr>
          <w:ilvl w:val="0"/>
          <w:numId w:val="3"/>
        </w:numPr>
        <w:spacing w:line="235" w:lineRule="auto"/>
        <w:ind w:right="346"/>
        <w:rPr>
          <w:rFonts w:ascii="Arial" w:eastAsia="Arial" w:hAnsi="Arial"/>
          <w:sz w:val="22"/>
          <w:szCs w:val="22"/>
        </w:rPr>
      </w:pPr>
      <w:proofErr w:type="spellStart"/>
      <w:r>
        <w:rPr>
          <w:rFonts w:ascii="Arial" w:eastAsia="Arial" w:hAnsi="Arial"/>
          <w:sz w:val="22"/>
          <w:szCs w:val="22"/>
        </w:rPr>
        <w:t>Guest</w:t>
      </w:r>
      <w:proofErr w:type="spellEnd"/>
      <w:r>
        <w:rPr>
          <w:rFonts w:ascii="Arial" w:eastAsia="Arial" w:hAnsi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/>
          <w:sz w:val="22"/>
          <w:szCs w:val="22"/>
        </w:rPr>
        <w:t>architect</w:t>
      </w:r>
      <w:r w:rsidR="00F0583B">
        <w:rPr>
          <w:rFonts w:ascii="Arial" w:eastAsia="Arial" w:hAnsi="Arial"/>
          <w:sz w:val="22"/>
          <w:szCs w:val="22"/>
        </w:rPr>
        <w:t>s</w:t>
      </w:r>
      <w:proofErr w:type="spellEnd"/>
      <w:r w:rsidR="00F74E57" w:rsidRPr="00D07EA7">
        <w:rPr>
          <w:rFonts w:ascii="Arial" w:eastAsia="Arial" w:hAnsi="Arial"/>
          <w:sz w:val="22"/>
          <w:szCs w:val="22"/>
        </w:rPr>
        <w:t xml:space="preserve"> 2010: Studio Job, Maarten Baas </w:t>
      </w:r>
      <w:proofErr w:type="spellStart"/>
      <w:r w:rsidR="00F74E57" w:rsidRPr="00D07EA7">
        <w:rPr>
          <w:rFonts w:ascii="Arial" w:eastAsia="Arial" w:hAnsi="Arial"/>
          <w:sz w:val="22"/>
          <w:szCs w:val="22"/>
        </w:rPr>
        <w:t>and</w:t>
      </w:r>
      <w:proofErr w:type="spellEnd"/>
      <w:r w:rsidR="00F74E57" w:rsidRPr="00D07EA7">
        <w:rPr>
          <w:rFonts w:ascii="Arial" w:eastAsia="Arial" w:hAnsi="Arial"/>
          <w:sz w:val="22"/>
          <w:szCs w:val="22"/>
        </w:rPr>
        <w:t xml:space="preserve"> Jaime </w:t>
      </w:r>
      <w:proofErr w:type="spellStart"/>
      <w:r w:rsidR="00F74E57" w:rsidRPr="00D07EA7">
        <w:rPr>
          <w:rFonts w:ascii="Arial" w:eastAsia="Arial" w:hAnsi="Arial"/>
          <w:sz w:val="22"/>
          <w:szCs w:val="22"/>
        </w:rPr>
        <w:t>Ha</w:t>
      </w:r>
      <w:r w:rsidR="00F74E57" w:rsidRPr="009E4A6F">
        <w:rPr>
          <w:rFonts w:ascii="Arial" w:eastAsia="Arial" w:hAnsi="Arial"/>
          <w:sz w:val="22"/>
          <w:szCs w:val="22"/>
        </w:rPr>
        <w:t>yon</w:t>
      </w:r>
      <w:proofErr w:type="spellEnd"/>
    </w:p>
    <w:p w:rsidR="00F74E57" w:rsidRPr="009E4A6F" w:rsidRDefault="00F74E57" w:rsidP="00F74E57">
      <w:pPr>
        <w:numPr>
          <w:ilvl w:val="0"/>
          <w:numId w:val="3"/>
        </w:numPr>
        <w:spacing w:line="235" w:lineRule="auto"/>
        <w:ind w:right="346"/>
        <w:rPr>
          <w:rFonts w:ascii="Arial" w:eastAsia="Arial" w:hAnsi="Arial"/>
          <w:sz w:val="22"/>
          <w:szCs w:val="22"/>
        </w:rPr>
      </w:pPr>
      <w:r w:rsidRPr="009E4A6F">
        <w:rPr>
          <w:rFonts w:ascii="Arial" w:eastAsia="Arial" w:hAnsi="Arial"/>
          <w:sz w:val="22"/>
          <w:szCs w:val="22"/>
        </w:rPr>
        <w:t xml:space="preserve">In partnership </w:t>
      </w:r>
      <w:proofErr w:type="spellStart"/>
      <w:r w:rsidRPr="009E4A6F">
        <w:rPr>
          <w:rFonts w:ascii="Arial" w:eastAsia="Arial" w:hAnsi="Arial"/>
          <w:sz w:val="22"/>
          <w:szCs w:val="22"/>
        </w:rPr>
        <w:t>with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: Team 4 Architecten, Albert Geertjes </w:t>
      </w:r>
      <w:proofErr w:type="spellStart"/>
      <w:r w:rsidRPr="009E4A6F">
        <w:rPr>
          <w:rFonts w:ascii="Arial" w:eastAsia="Arial" w:hAnsi="Arial"/>
          <w:sz w:val="22"/>
          <w:szCs w:val="22"/>
        </w:rPr>
        <w:t>and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Geert Koster</w:t>
      </w:r>
    </w:p>
    <w:p w:rsidR="00F74E57" w:rsidRPr="009E4A6F" w:rsidRDefault="00F74E57" w:rsidP="00F74E57">
      <w:pPr>
        <w:spacing w:line="235" w:lineRule="auto"/>
        <w:ind w:right="346"/>
        <w:rPr>
          <w:rFonts w:ascii="Arial" w:eastAsia="Times New Roman" w:hAnsi="Arial"/>
          <w:sz w:val="22"/>
          <w:szCs w:val="22"/>
        </w:rPr>
      </w:pPr>
    </w:p>
    <w:p w:rsidR="00EE7A24" w:rsidRDefault="00EE7A24" w:rsidP="00D14920">
      <w:pPr>
        <w:spacing w:line="237" w:lineRule="auto"/>
        <w:ind w:right="206"/>
        <w:rPr>
          <w:rFonts w:ascii="Arial" w:eastAsia="Arial" w:hAnsi="Arial"/>
          <w:sz w:val="22"/>
          <w:szCs w:val="22"/>
        </w:rPr>
      </w:pPr>
    </w:p>
    <w:p w:rsidR="00EE7A24" w:rsidRDefault="00EE7A24" w:rsidP="00D14920">
      <w:pPr>
        <w:spacing w:line="237" w:lineRule="auto"/>
        <w:ind w:right="206"/>
        <w:rPr>
          <w:rFonts w:ascii="Arial" w:eastAsia="Arial" w:hAnsi="Arial"/>
          <w:sz w:val="22"/>
          <w:szCs w:val="22"/>
        </w:rPr>
      </w:pPr>
    </w:p>
    <w:p w:rsidR="00F74E57" w:rsidRPr="00D14920" w:rsidRDefault="00F74E57" w:rsidP="00D14920">
      <w:pPr>
        <w:spacing w:line="237" w:lineRule="auto"/>
        <w:ind w:right="206"/>
        <w:rPr>
          <w:rFonts w:ascii="Arial" w:eastAsia="Arial" w:hAnsi="Arial"/>
          <w:sz w:val="22"/>
          <w:szCs w:val="22"/>
        </w:rPr>
      </w:pPr>
      <w:proofErr w:type="spellStart"/>
      <w:r w:rsidRPr="009E4A6F">
        <w:rPr>
          <w:rFonts w:ascii="Arial" w:eastAsia="Arial" w:hAnsi="Arial"/>
          <w:sz w:val="22"/>
          <w:szCs w:val="22"/>
        </w:rPr>
        <w:lastRenderedPageBreak/>
        <w:t>Besides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E4A6F">
        <w:rPr>
          <w:rFonts w:ascii="Arial" w:eastAsia="Arial" w:hAnsi="Arial"/>
          <w:sz w:val="22"/>
          <w:szCs w:val="22"/>
        </w:rPr>
        <w:t>being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E4A6F">
        <w:rPr>
          <w:rFonts w:ascii="Arial" w:eastAsia="Arial" w:hAnsi="Arial"/>
          <w:sz w:val="22"/>
          <w:szCs w:val="22"/>
        </w:rPr>
        <w:t>an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architect, Alessandro </w:t>
      </w:r>
      <w:proofErr w:type="spellStart"/>
      <w:r w:rsidRPr="009E4A6F">
        <w:rPr>
          <w:rFonts w:ascii="Arial" w:eastAsia="Arial" w:hAnsi="Arial"/>
          <w:sz w:val="22"/>
          <w:szCs w:val="22"/>
        </w:rPr>
        <w:t>Mendini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(b. 1931, Milan; d. 2019</w:t>
      </w:r>
      <w:r w:rsidRPr="00FB2FAB">
        <w:rPr>
          <w:rFonts w:ascii="Arial" w:eastAsia="Arial" w:hAnsi="Arial"/>
          <w:sz w:val="22"/>
          <w:szCs w:val="22"/>
        </w:rPr>
        <w:t>, Milan</w:t>
      </w:r>
      <w:r w:rsidRPr="009E4A6F">
        <w:rPr>
          <w:rFonts w:ascii="Arial" w:eastAsia="Arial" w:hAnsi="Arial"/>
          <w:sz w:val="22"/>
          <w:szCs w:val="22"/>
        </w:rPr>
        <w:t xml:space="preserve">) was </w:t>
      </w:r>
      <w:proofErr w:type="spellStart"/>
      <w:r w:rsidRPr="009E4A6F">
        <w:rPr>
          <w:rFonts w:ascii="Arial" w:eastAsia="Arial" w:hAnsi="Arial"/>
          <w:sz w:val="22"/>
          <w:szCs w:val="22"/>
        </w:rPr>
        <w:t>also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a designer, artist, </w:t>
      </w:r>
      <w:proofErr w:type="spellStart"/>
      <w:r w:rsidRPr="009E4A6F">
        <w:rPr>
          <w:rFonts w:ascii="Arial" w:eastAsia="Arial" w:hAnsi="Arial"/>
          <w:sz w:val="22"/>
          <w:szCs w:val="22"/>
        </w:rPr>
        <w:t>theorist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E4A6F">
        <w:rPr>
          <w:rFonts w:ascii="Arial" w:eastAsia="Arial" w:hAnsi="Arial"/>
          <w:sz w:val="22"/>
          <w:szCs w:val="22"/>
        </w:rPr>
        <w:t>and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poet. His </w:t>
      </w:r>
      <w:proofErr w:type="spellStart"/>
      <w:r w:rsidRPr="009E4A6F">
        <w:rPr>
          <w:rFonts w:ascii="Arial" w:eastAsia="Arial" w:hAnsi="Arial"/>
          <w:sz w:val="22"/>
          <w:szCs w:val="22"/>
        </w:rPr>
        <w:t>collaboration</w:t>
      </w:r>
      <w:proofErr w:type="spellEnd"/>
      <w:r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E4A6F">
        <w:rPr>
          <w:rFonts w:ascii="Arial" w:eastAsia="Arial" w:hAnsi="Arial"/>
          <w:sz w:val="22"/>
          <w:szCs w:val="22"/>
        </w:rPr>
        <w:t>with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E4A6F">
        <w:rPr>
          <w:rFonts w:ascii="Arial" w:eastAsia="Arial" w:hAnsi="Arial"/>
          <w:sz w:val="22"/>
          <w:szCs w:val="22"/>
        </w:rPr>
        <w:t>other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designers </w:t>
      </w:r>
      <w:proofErr w:type="spellStart"/>
      <w:r w:rsidRPr="009E4A6F">
        <w:rPr>
          <w:rFonts w:ascii="Arial" w:eastAsia="Arial" w:hAnsi="Arial"/>
          <w:sz w:val="22"/>
          <w:szCs w:val="22"/>
        </w:rPr>
        <w:t>and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E4A6F">
        <w:rPr>
          <w:rFonts w:ascii="Arial" w:eastAsia="Arial" w:hAnsi="Arial"/>
          <w:sz w:val="22"/>
          <w:szCs w:val="22"/>
        </w:rPr>
        <w:t>architects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gave </w:t>
      </w:r>
      <w:proofErr w:type="spellStart"/>
      <w:r>
        <w:rPr>
          <w:rFonts w:ascii="Arial" w:eastAsia="Arial" w:hAnsi="Arial"/>
          <w:sz w:val="22"/>
          <w:szCs w:val="22"/>
        </w:rPr>
        <w:t>us</w:t>
      </w:r>
      <w:proofErr w:type="spellEnd"/>
      <w:r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E4A6F">
        <w:rPr>
          <w:rFonts w:ascii="Arial" w:eastAsia="Arial" w:hAnsi="Arial"/>
          <w:sz w:val="22"/>
          <w:szCs w:val="22"/>
        </w:rPr>
        <w:t>the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series of </w:t>
      </w:r>
      <w:proofErr w:type="spellStart"/>
      <w:r w:rsidRPr="009E4A6F">
        <w:rPr>
          <w:rFonts w:ascii="Arial" w:eastAsia="Arial" w:hAnsi="Arial"/>
          <w:sz w:val="22"/>
          <w:szCs w:val="22"/>
        </w:rPr>
        <w:t>pavilions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, </w:t>
      </w:r>
      <w:proofErr w:type="spellStart"/>
      <w:r w:rsidRPr="009E4A6F">
        <w:rPr>
          <w:rFonts w:ascii="Arial" w:eastAsia="Arial" w:hAnsi="Arial"/>
          <w:sz w:val="22"/>
          <w:szCs w:val="22"/>
        </w:rPr>
        <w:t>each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E4A6F">
        <w:rPr>
          <w:rFonts w:ascii="Arial" w:eastAsia="Arial" w:hAnsi="Arial"/>
          <w:sz w:val="22"/>
          <w:szCs w:val="22"/>
        </w:rPr>
        <w:t>with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E4A6F">
        <w:rPr>
          <w:rFonts w:ascii="Arial" w:eastAsia="Arial" w:hAnsi="Arial"/>
          <w:sz w:val="22"/>
          <w:szCs w:val="22"/>
        </w:rPr>
        <w:t>its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E4A6F">
        <w:rPr>
          <w:rFonts w:ascii="Arial" w:eastAsia="Arial" w:hAnsi="Arial"/>
          <w:sz w:val="22"/>
          <w:szCs w:val="22"/>
        </w:rPr>
        <w:t>own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E4A6F">
        <w:rPr>
          <w:rFonts w:ascii="Arial" w:eastAsia="Arial" w:hAnsi="Arial"/>
          <w:sz w:val="22"/>
          <w:szCs w:val="22"/>
        </w:rPr>
        <w:t>atmosphere</w:t>
      </w:r>
      <w:proofErr w:type="spellEnd"/>
      <w:r>
        <w:rPr>
          <w:rFonts w:ascii="Arial" w:eastAsia="Arial" w:hAnsi="Arial"/>
          <w:sz w:val="22"/>
          <w:szCs w:val="22"/>
        </w:rPr>
        <w:t>,</w:t>
      </w:r>
      <w:r w:rsidRPr="00671F25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E4A6F">
        <w:rPr>
          <w:rFonts w:ascii="Arial" w:eastAsia="Arial" w:hAnsi="Arial"/>
          <w:sz w:val="22"/>
          <w:szCs w:val="22"/>
        </w:rPr>
        <w:t>that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house </w:t>
      </w:r>
      <w:proofErr w:type="spellStart"/>
      <w:r w:rsidRPr="009E4A6F">
        <w:rPr>
          <w:rFonts w:ascii="Arial" w:eastAsia="Arial" w:hAnsi="Arial"/>
          <w:sz w:val="22"/>
          <w:szCs w:val="22"/>
        </w:rPr>
        <w:t>the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E4A6F">
        <w:rPr>
          <w:rFonts w:ascii="Arial" w:eastAsia="Arial" w:hAnsi="Arial"/>
          <w:sz w:val="22"/>
          <w:szCs w:val="22"/>
        </w:rPr>
        <w:t>museum’s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E4A6F">
        <w:rPr>
          <w:rFonts w:ascii="Arial" w:eastAsia="Arial" w:hAnsi="Arial"/>
          <w:sz w:val="22"/>
          <w:szCs w:val="22"/>
        </w:rPr>
        <w:t>collections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E4A6F">
        <w:rPr>
          <w:rFonts w:ascii="Arial" w:eastAsia="Arial" w:hAnsi="Arial"/>
          <w:sz w:val="22"/>
          <w:szCs w:val="22"/>
        </w:rPr>
        <w:t>and</w:t>
      </w:r>
      <w:proofErr w:type="spellEnd"/>
      <w:r w:rsidRPr="009E4A6F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9E4A6F">
        <w:rPr>
          <w:rFonts w:ascii="Arial" w:eastAsia="Arial" w:hAnsi="Arial"/>
          <w:sz w:val="22"/>
          <w:szCs w:val="22"/>
        </w:rPr>
        <w:t>exhibitions</w:t>
      </w:r>
      <w:proofErr w:type="spellEnd"/>
      <w:r w:rsidRPr="009E4A6F">
        <w:rPr>
          <w:rFonts w:ascii="Arial" w:eastAsia="Arial" w:hAnsi="Arial"/>
          <w:sz w:val="22"/>
          <w:szCs w:val="22"/>
        </w:rPr>
        <w:t>.</w:t>
      </w:r>
    </w:p>
    <w:p w:rsidR="00F74E57" w:rsidRPr="00BB5C84" w:rsidRDefault="00F74E57" w:rsidP="00F74E57">
      <w:pPr>
        <w:spacing w:line="239" w:lineRule="auto"/>
        <w:ind w:right="166"/>
        <w:rPr>
          <w:rFonts w:ascii="Arial" w:eastAsia="Arial" w:hAnsi="Arial"/>
          <w:sz w:val="22"/>
          <w:szCs w:val="22"/>
        </w:rPr>
      </w:pPr>
      <w:proofErr w:type="spellStart"/>
      <w:r w:rsidRPr="00BB5C84">
        <w:rPr>
          <w:rFonts w:ascii="Arial" w:eastAsia="Arial" w:hAnsi="Arial"/>
          <w:sz w:val="22"/>
          <w:szCs w:val="22"/>
        </w:rPr>
        <w:t>Mendini’s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basic design </w:t>
      </w:r>
      <w:proofErr w:type="spellStart"/>
      <w:r w:rsidRPr="00BB5C84">
        <w:rPr>
          <w:rFonts w:ascii="Arial" w:eastAsia="Arial" w:hAnsi="Arial"/>
          <w:sz w:val="22"/>
          <w:szCs w:val="22"/>
        </w:rPr>
        <w:t>consists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of </w:t>
      </w:r>
      <w:proofErr w:type="spellStart"/>
      <w:r w:rsidRPr="00BB5C84">
        <w:rPr>
          <w:rFonts w:ascii="Arial" w:eastAsia="Arial" w:hAnsi="Arial"/>
          <w:sz w:val="22"/>
          <w:szCs w:val="22"/>
        </w:rPr>
        <w:t>three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simple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, </w:t>
      </w:r>
      <w:proofErr w:type="spellStart"/>
      <w:r w:rsidRPr="00BB5C84">
        <w:rPr>
          <w:rFonts w:ascii="Arial" w:eastAsia="Arial" w:hAnsi="Arial"/>
          <w:sz w:val="22"/>
          <w:szCs w:val="22"/>
        </w:rPr>
        <w:t>austere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building volumes </w:t>
      </w:r>
      <w:proofErr w:type="spellStart"/>
      <w:r w:rsidRPr="00BB5C84">
        <w:rPr>
          <w:rFonts w:ascii="Arial" w:eastAsia="Arial" w:hAnsi="Arial"/>
          <w:sz w:val="22"/>
          <w:szCs w:val="22"/>
        </w:rPr>
        <w:t>that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sit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lengthwise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in </w:t>
      </w:r>
      <w:proofErr w:type="spellStart"/>
      <w:r w:rsidRPr="00BB5C84">
        <w:rPr>
          <w:rFonts w:ascii="Arial" w:eastAsia="Arial" w:hAnsi="Arial"/>
          <w:sz w:val="22"/>
          <w:szCs w:val="22"/>
        </w:rPr>
        <w:t>the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water of </w:t>
      </w:r>
      <w:proofErr w:type="spellStart"/>
      <w:r w:rsidRPr="00BB5C84">
        <w:rPr>
          <w:rFonts w:ascii="Arial" w:eastAsia="Arial" w:hAnsi="Arial"/>
          <w:sz w:val="22"/>
          <w:szCs w:val="22"/>
        </w:rPr>
        <w:t>the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Verbindingskanaal, </w:t>
      </w:r>
      <w:proofErr w:type="spellStart"/>
      <w:r w:rsidRPr="00BB5C84">
        <w:rPr>
          <w:rFonts w:ascii="Arial" w:eastAsia="Arial" w:hAnsi="Arial"/>
          <w:sz w:val="22"/>
          <w:szCs w:val="22"/>
        </w:rPr>
        <w:t>linked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by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corridors. </w:t>
      </w:r>
      <w:proofErr w:type="spellStart"/>
      <w:r w:rsidRPr="00BB5C84">
        <w:rPr>
          <w:rFonts w:ascii="Arial" w:eastAsia="Arial" w:hAnsi="Arial"/>
          <w:sz w:val="22"/>
          <w:szCs w:val="22"/>
        </w:rPr>
        <w:t>Each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volume is made up of multiple </w:t>
      </w:r>
      <w:proofErr w:type="spellStart"/>
      <w:r w:rsidRPr="00BB5C84">
        <w:rPr>
          <w:rFonts w:ascii="Arial" w:eastAsia="Arial" w:hAnsi="Arial"/>
          <w:sz w:val="22"/>
          <w:szCs w:val="22"/>
        </w:rPr>
        <w:t>pavilions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positioned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on top of or </w:t>
      </w:r>
      <w:proofErr w:type="spellStart"/>
      <w:r w:rsidRPr="00BB5C84">
        <w:rPr>
          <w:rFonts w:ascii="Arial" w:eastAsia="Arial" w:hAnsi="Arial"/>
          <w:sz w:val="22"/>
          <w:szCs w:val="22"/>
        </w:rPr>
        <w:t>beside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each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other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. </w:t>
      </w:r>
      <w:proofErr w:type="spellStart"/>
      <w:r w:rsidRPr="00BB5C84">
        <w:rPr>
          <w:rFonts w:ascii="Arial" w:eastAsia="Arial" w:hAnsi="Arial"/>
          <w:sz w:val="22"/>
          <w:szCs w:val="22"/>
        </w:rPr>
        <w:t>Each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pavilion’s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exterior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materials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and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decoration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hint at </w:t>
      </w:r>
      <w:proofErr w:type="spellStart"/>
      <w:r w:rsidRPr="00BB5C84">
        <w:rPr>
          <w:rFonts w:ascii="Arial" w:eastAsia="Arial" w:hAnsi="Arial"/>
          <w:sz w:val="22"/>
          <w:szCs w:val="22"/>
        </w:rPr>
        <w:t>what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can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be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seen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inside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: </w:t>
      </w:r>
      <w:proofErr w:type="spellStart"/>
      <w:r w:rsidRPr="00BB5C84">
        <w:rPr>
          <w:rFonts w:ascii="Arial" w:eastAsia="Arial" w:hAnsi="Arial"/>
          <w:sz w:val="22"/>
          <w:szCs w:val="22"/>
        </w:rPr>
        <w:t>cultural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history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, </w:t>
      </w:r>
      <w:proofErr w:type="spellStart"/>
      <w:r w:rsidRPr="00BB5C84">
        <w:rPr>
          <w:rFonts w:ascii="Arial" w:eastAsia="Arial" w:hAnsi="Arial"/>
          <w:sz w:val="22"/>
          <w:szCs w:val="22"/>
        </w:rPr>
        <w:t>applied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art, fine art, design. The Groninger Museum is </w:t>
      </w:r>
      <w:proofErr w:type="spellStart"/>
      <w:r w:rsidRPr="00BB5C84">
        <w:rPr>
          <w:rFonts w:ascii="Arial" w:eastAsia="Arial" w:hAnsi="Arial"/>
          <w:sz w:val="22"/>
          <w:szCs w:val="22"/>
        </w:rPr>
        <w:t>regarded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as a </w:t>
      </w:r>
      <w:proofErr w:type="spellStart"/>
      <w:r w:rsidRPr="00BB5C84">
        <w:rPr>
          <w:rFonts w:ascii="Arial" w:eastAsia="Arial" w:hAnsi="Arial"/>
          <w:sz w:val="22"/>
          <w:szCs w:val="22"/>
        </w:rPr>
        <w:t>national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and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international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highlight of postmodern </w:t>
      </w:r>
      <w:proofErr w:type="spellStart"/>
      <w:r w:rsidRPr="00BB5C84">
        <w:rPr>
          <w:rFonts w:ascii="Arial" w:eastAsia="Arial" w:hAnsi="Arial"/>
          <w:sz w:val="22"/>
          <w:szCs w:val="22"/>
        </w:rPr>
        <w:t>architecture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. </w:t>
      </w:r>
    </w:p>
    <w:p w:rsidR="00F74E57" w:rsidRPr="00BB5C84" w:rsidRDefault="00F74E57" w:rsidP="00F74E57">
      <w:pPr>
        <w:spacing w:line="263" w:lineRule="exact"/>
        <w:rPr>
          <w:rFonts w:ascii="Times New Roman" w:eastAsia="Times New Roman" w:hAnsi="Times New Roman"/>
          <w:sz w:val="22"/>
          <w:szCs w:val="22"/>
        </w:rPr>
      </w:pPr>
    </w:p>
    <w:p w:rsidR="00F74E57" w:rsidRPr="00BB5C84" w:rsidRDefault="00F74E57" w:rsidP="00F74E57">
      <w:pPr>
        <w:spacing w:line="251" w:lineRule="auto"/>
        <w:ind w:right="346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A </w:t>
      </w:r>
      <w:proofErr w:type="spellStart"/>
      <w:r w:rsidRPr="00BB5C84">
        <w:rPr>
          <w:rFonts w:ascii="Arial" w:eastAsia="Arial" w:hAnsi="Arial"/>
          <w:sz w:val="22"/>
          <w:szCs w:val="22"/>
        </w:rPr>
        <w:t>re</w:t>
      </w:r>
      <w:r>
        <w:rPr>
          <w:rFonts w:ascii="Arial" w:eastAsia="Arial" w:hAnsi="Arial"/>
          <w:sz w:val="22"/>
          <w:szCs w:val="22"/>
        </w:rPr>
        <w:t>nov</w:t>
      </w:r>
      <w:r w:rsidRPr="00BB5C84">
        <w:rPr>
          <w:rFonts w:ascii="Arial" w:eastAsia="Arial" w:hAnsi="Arial"/>
          <w:sz w:val="22"/>
          <w:szCs w:val="22"/>
        </w:rPr>
        <w:t>ation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in 2010</w:t>
      </w:r>
      <w:r>
        <w:rPr>
          <w:rFonts w:ascii="Arial" w:eastAsia="Arial" w:hAnsi="Arial"/>
          <w:sz w:val="22"/>
          <w:szCs w:val="22"/>
        </w:rPr>
        <w:t xml:space="preserve"> gave </w:t>
      </w:r>
      <w:proofErr w:type="spellStart"/>
      <w:r>
        <w:rPr>
          <w:rFonts w:ascii="Arial" w:eastAsia="Arial" w:hAnsi="Arial"/>
          <w:sz w:val="22"/>
          <w:szCs w:val="22"/>
        </w:rPr>
        <w:t>t</w:t>
      </w:r>
      <w:r w:rsidRPr="00BB5C84">
        <w:rPr>
          <w:rFonts w:ascii="Arial" w:eastAsia="Arial" w:hAnsi="Arial"/>
          <w:sz w:val="22"/>
          <w:szCs w:val="22"/>
        </w:rPr>
        <w:t>he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building </w:t>
      </w:r>
      <w:r>
        <w:rPr>
          <w:rFonts w:ascii="Arial" w:eastAsia="Arial" w:hAnsi="Arial"/>
          <w:sz w:val="22"/>
          <w:szCs w:val="22"/>
        </w:rPr>
        <w:t xml:space="preserve">back </w:t>
      </w:r>
      <w:proofErr w:type="spellStart"/>
      <w:r>
        <w:rPr>
          <w:rFonts w:ascii="Arial" w:eastAsia="Arial" w:hAnsi="Arial"/>
          <w:sz w:val="22"/>
          <w:szCs w:val="22"/>
        </w:rPr>
        <w:t>its</w:t>
      </w:r>
      <w:proofErr w:type="spellEnd"/>
      <w:r>
        <w:rPr>
          <w:rFonts w:ascii="Arial" w:eastAsia="Arial" w:hAnsi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/>
          <w:sz w:val="22"/>
          <w:szCs w:val="22"/>
        </w:rPr>
        <w:t>original</w:t>
      </w:r>
      <w:proofErr w:type="spellEnd"/>
      <w:r>
        <w:rPr>
          <w:rFonts w:ascii="Arial" w:eastAsia="Arial" w:hAnsi="Arial"/>
          <w:sz w:val="22"/>
          <w:szCs w:val="22"/>
        </w:rPr>
        <w:t xml:space="preserve"> lustre. </w:t>
      </w:r>
      <w:proofErr w:type="spellStart"/>
      <w:r>
        <w:rPr>
          <w:rFonts w:ascii="Arial" w:eastAsia="Arial" w:hAnsi="Arial"/>
          <w:sz w:val="22"/>
          <w:szCs w:val="22"/>
        </w:rPr>
        <w:t>All</w:t>
      </w:r>
      <w:proofErr w:type="spellEnd"/>
      <w:r>
        <w:rPr>
          <w:rFonts w:ascii="Arial" w:eastAsia="Arial" w:hAnsi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/>
          <w:sz w:val="22"/>
          <w:szCs w:val="22"/>
        </w:rPr>
        <w:t>the</w:t>
      </w:r>
      <w:proofErr w:type="spellEnd"/>
      <w:r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colours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were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restored</w:t>
      </w:r>
      <w:proofErr w:type="spellEnd"/>
      <w:r>
        <w:rPr>
          <w:rFonts w:ascii="Arial" w:eastAsia="Arial" w:hAnsi="Arial"/>
          <w:sz w:val="22"/>
          <w:szCs w:val="22"/>
        </w:rPr>
        <w:t>,</w:t>
      </w:r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and</w:t>
      </w:r>
      <w:proofErr w:type="spellEnd"/>
      <w:r>
        <w:rPr>
          <w:rFonts w:ascii="Arial" w:eastAsia="Arial" w:hAnsi="Arial"/>
          <w:sz w:val="22"/>
          <w:szCs w:val="22"/>
        </w:rPr>
        <w:t xml:space="preserve"> </w:t>
      </w:r>
      <w:r w:rsidRPr="00BB5C84">
        <w:rPr>
          <w:rFonts w:ascii="Arial" w:eastAsia="Arial" w:hAnsi="Arial"/>
          <w:sz w:val="22"/>
          <w:szCs w:val="22"/>
        </w:rPr>
        <w:t xml:space="preserve">Maarten Baas, Studio Job </w:t>
      </w:r>
      <w:proofErr w:type="spellStart"/>
      <w:r w:rsidRPr="00BB5C84">
        <w:rPr>
          <w:rFonts w:ascii="Arial" w:eastAsia="Arial" w:hAnsi="Arial"/>
          <w:sz w:val="22"/>
          <w:szCs w:val="22"/>
        </w:rPr>
        <w:t>and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Jaime </w:t>
      </w:r>
      <w:proofErr w:type="spellStart"/>
      <w:r w:rsidRPr="00BB5C84">
        <w:rPr>
          <w:rFonts w:ascii="Arial" w:eastAsia="Arial" w:hAnsi="Arial"/>
          <w:sz w:val="22"/>
          <w:szCs w:val="22"/>
        </w:rPr>
        <w:t>Hayon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revamped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the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interior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, </w:t>
      </w:r>
      <w:proofErr w:type="spellStart"/>
      <w:r w:rsidRPr="00BB5C84">
        <w:rPr>
          <w:rFonts w:ascii="Arial" w:eastAsia="Arial" w:hAnsi="Arial"/>
          <w:sz w:val="22"/>
          <w:szCs w:val="22"/>
        </w:rPr>
        <w:t>respectively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designing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the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MendiniRestaurant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, Job Lounge </w:t>
      </w:r>
      <w:proofErr w:type="spellStart"/>
      <w:r w:rsidRPr="00BB5C84">
        <w:rPr>
          <w:rFonts w:ascii="Arial" w:eastAsia="Arial" w:hAnsi="Arial"/>
          <w:sz w:val="22"/>
          <w:szCs w:val="22"/>
        </w:rPr>
        <w:t>and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InfoCenter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. </w:t>
      </w:r>
      <w:proofErr w:type="spellStart"/>
      <w:r w:rsidRPr="00BB5C84">
        <w:rPr>
          <w:rFonts w:ascii="Arial" w:eastAsia="Arial" w:hAnsi="Arial"/>
          <w:sz w:val="22"/>
          <w:szCs w:val="22"/>
        </w:rPr>
        <w:t>Hayon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also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designed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/>
          <w:sz w:val="22"/>
          <w:szCs w:val="22"/>
        </w:rPr>
        <w:t>the</w:t>
      </w:r>
      <w:proofErr w:type="spellEnd"/>
      <w:r>
        <w:rPr>
          <w:rFonts w:ascii="Arial" w:eastAsia="Arial" w:hAnsi="Arial"/>
          <w:sz w:val="22"/>
          <w:szCs w:val="22"/>
        </w:rPr>
        <w:t xml:space="preserve"> </w:t>
      </w:r>
      <w:r w:rsidRPr="00BB5C84">
        <w:rPr>
          <w:rFonts w:ascii="Arial" w:eastAsia="Arial" w:hAnsi="Arial"/>
          <w:sz w:val="22"/>
          <w:szCs w:val="22"/>
        </w:rPr>
        <w:t xml:space="preserve">new studio </w:t>
      </w:r>
      <w:proofErr w:type="spellStart"/>
      <w:r w:rsidRPr="00BB5C84">
        <w:rPr>
          <w:rFonts w:ascii="Arial" w:eastAsia="Arial" w:hAnsi="Arial"/>
          <w:sz w:val="22"/>
          <w:szCs w:val="22"/>
        </w:rPr>
        <w:t>and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a </w:t>
      </w:r>
      <w:proofErr w:type="spellStart"/>
      <w:r w:rsidRPr="00AE7F5C">
        <w:rPr>
          <w:rFonts w:ascii="Arial" w:eastAsia="Arial" w:hAnsi="Arial"/>
          <w:sz w:val="22"/>
          <w:szCs w:val="22"/>
        </w:rPr>
        <w:t>discovery</w:t>
      </w:r>
      <w:proofErr w:type="spellEnd"/>
      <w:r w:rsidRPr="00AE7F5C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AE7F5C">
        <w:rPr>
          <w:rFonts w:ascii="Arial" w:eastAsia="Arial" w:hAnsi="Arial"/>
          <w:sz w:val="22"/>
          <w:szCs w:val="22"/>
        </w:rPr>
        <w:t>space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in 2015. </w:t>
      </w:r>
      <w:r>
        <w:rPr>
          <w:rFonts w:ascii="Arial" w:eastAsia="Arial" w:hAnsi="Arial"/>
          <w:sz w:val="22"/>
          <w:szCs w:val="22"/>
        </w:rPr>
        <w:t>T</w:t>
      </w:r>
      <w:r w:rsidRPr="00BB5C84">
        <w:rPr>
          <w:rFonts w:ascii="Arial" w:eastAsia="Arial" w:hAnsi="Arial"/>
          <w:sz w:val="22"/>
          <w:szCs w:val="22"/>
        </w:rPr>
        <w:t xml:space="preserve">he Groninger Museum </w:t>
      </w:r>
      <w:proofErr w:type="spellStart"/>
      <w:r>
        <w:rPr>
          <w:rFonts w:ascii="Arial" w:eastAsia="Arial" w:hAnsi="Arial"/>
          <w:sz w:val="22"/>
          <w:szCs w:val="22"/>
        </w:rPr>
        <w:t>acquired</w:t>
      </w:r>
      <w:proofErr w:type="spellEnd"/>
      <w:r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the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r w:rsidRPr="00BB5C84">
        <w:rPr>
          <w:rFonts w:ascii="Arial" w:eastAsia="Arial" w:hAnsi="Arial"/>
          <w:i/>
          <w:sz w:val="22"/>
          <w:szCs w:val="22"/>
        </w:rPr>
        <w:t xml:space="preserve">Grand </w:t>
      </w:r>
      <w:proofErr w:type="spellStart"/>
      <w:r w:rsidRPr="00BB5C84">
        <w:rPr>
          <w:rFonts w:ascii="Arial" w:eastAsia="Arial" w:hAnsi="Arial"/>
          <w:i/>
          <w:sz w:val="22"/>
          <w:szCs w:val="22"/>
        </w:rPr>
        <w:t>Stairwell</w:t>
      </w:r>
      <w:proofErr w:type="spellEnd"/>
      <w:r w:rsidRPr="00BB5C84">
        <w:rPr>
          <w:rFonts w:ascii="Arial" w:eastAsia="Arial" w:hAnsi="Arial"/>
          <w:i/>
          <w:sz w:val="22"/>
          <w:szCs w:val="22"/>
        </w:rPr>
        <w:t xml:space="preserve"> Installation</w:t>
      </w:r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by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the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American artist Dale </w:t>
      </w:r>
      <w:proofErr w:type="spellStart"/>
      <w:r w:rsidRPr="00BB5C84">
        <w:rPr>
          <w:rFonts w:ascii="Arial" w:eastAsia="Arial" w:hAnsi="Arial"/>
          <w:sz w:val="22"/>
          <w:szCs w:val="22"/>
        </w:rPr>
        <w:t>Chihuly</w:t>
      </w:r>
      <w:proofErr w:type="spellEnd"/>
      <w:r w:rsidRPr="007F30D5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i</w:t>
      </w:r>
      <w:r w:rsidRPr="00BB5C84">
        <w:rPr>
          <w:rFonts w:ascii="Arial" w:eastAsia="Arial" w:hAnsi="Arial"/>
          <w:sz w:val="22"/>
          <w:szCs w:val="22"/>
        </w:rPr>
        <w:t xml:space="preserve">n 2019. The </w:t>
      </w:r>
      <w:proofErr w:type="spellStart"/>
      <w:r w:rsidRPr="00BB5C84">
        <w:rPr>
          <w:rFonts w:ascii="Arial" w:eastAsia="Arial" w:hAnsi="Arial"/>
          <w:sz w:val="22"/>
          <w:szCs w:val="22"/>
        </w:rPr>
        <w:t>largest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purchase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in </w:t>
      </w:r>
      <w:proofErr w:type="spellStart"/>
      <w:r w:rsidRPr="00BB5C84">
        <w:rPr>
          <w:rFonts w:ascii="Arial" w:eastAsia="Arial" w:hAnsi="Arial"/>
          <w:sz w:val="22"/>
          <w:szCs w:val="22"/>
        </w:rPr>
        <w:t>the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museum</w:t>
      </w:r>
      <w:r>
        <w:rPr>
          <w:rFonts w:ascii="Arial" w:eastAsia="Arial" w:hAnsi="Arial"/>
          <w:sz w:val="22"/>
          <w:szCs w:val="22"/>
        </w:rPr>
        <w:t>’s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history</w:t>
      </w:r>
      <w:proofErr w:type="spellEnd"/>
      <w:r>
        <w:rPr>
          <w:rFonts w:ascii="Arial" w:eastAsia="Arial" w:hAnsi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/>
          <w:sz w:val="22"/>
          <w:szCs w:val="22"/>
        </w:rPr>
        <w:t>the</w:t>
      </w:r>
      <w:proofErr w:type="spellEnd"/>
      <w:r>
        <w:rPr>
          <w:rFonts w:ascii="Arial" w:eastAsia="Arial" w:hAnsi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/>
          <w:sz w:val="22"/>
          <w:szCs w:val="22"/>
        </w:rPr>
        <w:t>work</w:t>
      </w:r>
      <w:proofErr w:type="spellEnd"/>
      <w:r>
        <w:rPr>
          <w:rFonts w:ascii="Arial" w:eastAsia="Arial" w:hAnsi="Arial"/>
          <w:sz w:val="22"/>
          <w:szCs w:val="22"/>
        </w:rPr>
        <w:t xml:space="preserve"> </w:t>
      </w:r>
      <w:r w:rsidRPr="00BB5C84">
        <w:rPr>
          <w:rFonts w:ascii="Arial" w:eastAsia="Arial" w:hAnsi="Arial"/>
          <w:sz w:val="22"/>
          <w:szCs w:val="22"/>
        </w:rPr>
        <w:t xml:space="preserve">is on permanent display. The building </w:t>
      </w:r>
      <w:proofErr w:type="spellStart"/>
      <w:r w:rsidRPr="00BB5C84">
        <w:rPr>
          <w:rFonts w:ascii="Arial" w:eastAsia="Arial" w:hAnsi="Arial"/>
          <w:sz w:val="22"/>
          <w:szCs w:val="22"/>
        </w:rPr>
        <w:t>contains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more </w:t>
      </w:r>
      <w:proofErr w:type="spellStart"/>
      <w:r w:rsidRPr="00BB5C84">
        <w:rPr>
          <w:rFonts w:ascii="Arial" w:eastAsia="Arial" w:hAnsi="Arial"/>
          <w:sz w:val="22"/>
          <w:szCs w:val="22"/>
        </w:rPr>
        <w:t>than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5,000m</w:t>
      </w:r>
      <w:r w:rsidRPr="00BB5C84">
        <w:rPr>
          <w:rFonts w:ascii="Arial" w:eastAsia="Arial" w:hAnsi="Arial"/>
          <w:sz w:val="22"/>
          <w:szCs w:val="22"/>
          <w:vertAlign w:val="superscript"/>
        </w:rPr>
        <w:t>2</w:t>
      </w:r>
      <w:r w:rsidRPr="00BB5C84">
        <w:rPr>
          <w:rFonts w:ascii="Arial" w:eastAsia="Arial" w:hAnsi="Arial"/>
          <w:sz w:val="22"/>
          <w:szCs w:val="22"/>
        </w:rPr>
        <w:t xml:space="preserve"> of </w:t>
      </w:r>
      <w:proofErr w:type="spellStart"/>
      <w:r w:rsidRPr="00BB5C84">
        <w:rPr>
          <w:rFonts w:ascii="Arial" w:eastAsia="Arial" w:hAnsi="Arial"/>
          <w:sz w:val="22"/>
          <w:szCs w:val="22"/>
        </w:rPr>
        <w:t>exhibition</w:t>
      </w:r>
      <w:proofErr w:type="spellEnd"/>
      <w:r w:rsidRPr="00BB5C84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B5C84">
        <w:rPr>
          <w:rFonts w:ascii="Arial" w:eastAsia="Arial" w:hAnsi="Arial"/>
          <w:sz w:val="22"/>
          <w:szCs w:val="22"/>
        </w:rPr>
        <w:t>space</w:t>
      </w:r>
      <w:proofErr w:type="spellEnd"/>
      <w:r w:rsidRPr="00BB5C84">
        <w:rPr>
          <w:rFonts w:ascii="Arial" w:eastAsia="Arial" w:hAnsi="Arial"/>
          <w:sz w:val="22"/>
          <w:szCs w:val="22"/>
        </w:rPr>
        <w:t>.</w:t>
      </w:r>
    </w:p>
    <w:p w:rsidR="00F74E57" w:rsidRPr="00BB5C84" w:rsidRDefault="00F74E57" w:rsidP="00F74E57">
      <w:pPr>
        <w:spacing w:line="251" w:lineRule="exact"/>
        <w:rPr>
          <w:rFonts w:ascii="Arial" w:eastAsia="Times New Roman" w:hAnsi="Arial"/>
          <w:sz w:val="22"/>
          <w:szCs w:val="22"/>
        </w:rPr>
      </w:pPr>
    </w:p>
    <w:p w:rsidR="00F74E57" w:rsidRPr="00BB5C84" w:rsidRDefault="00F74E57" w:rsidP="00F74E57">
      <w:pPr>
        <w:spacing w:line="0" w:lineRule="atLeast"/>
        <w:rPr>
          <w:rFonts w:ascii="Arial" w:eastAsia="Arial" w:hAnsi="Arial"/>
          <w:b/>
          <w:sz w:val="22"/>
          <w:szCs w:val="22"/>
        </w:rPr>
      </w:pPr>
      <w:r w:rsidRPr="00BB5C84">
        <w:rPr>
          <w:rFonts w:ascii="Arial" w:eastAsia="Arial" w:hAnsi="Arial"/>
          <w:b/>
          <w:sz w:val="22"/>
          <w:szCs w:val="22"/>
        </w:rPr>
        <w:t>Mission statement</w:t>
      </w:r>
    </w:p>
    <w:p w:rsidR="00F74E57" w:rsidRPr="00BB5C84" w:rsidRDefault="00F74E57" w:rsidP="00F74E57">
      <w:pPr>
        <w:spacing w:line="250" w:lineRule="exact"/>
        <w:rPr>
          <w:rFonts w:ascii="Arial" w:hAnsi="Arial"/>
          <w:color w:val="000000"/>
          <w:sz w:val="22"/>
          <w:szCs w:val="22"/>
          <w:shd w:val="clear" w:color="auto" w:fill="FFFFFF"/>
        </w:rPr>
      </w:pPr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The Groninger Museum is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extroverted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individualistic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and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colourful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</w:rPr>
        <w:t>Its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collections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and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exhibitions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</w:rPr>
        <w:t>constitute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</w:rPr>
        <w:t>its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heart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All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its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activities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are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geared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to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public. The Groninger Museum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seeks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to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amaze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broadest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possible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audience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encourage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</w:rPr>
        <w:t>people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to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form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opinions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and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invite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them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to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visit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>often</w:t>
      </w:r>
      <w:proofErr w:type="spellEnd"/>
      <w:r w:rsidRPr="00BB5C84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. </w:t>
      </w:r>
    </w:p>
    <w:p w:rsidR="00F74E57" w:rsidRDefault="00F74E57" w:rsidP="00F74E57">
      <w:pPr>
        <w:spacing w:line="0" w:lineRule="atLeast"/>
        <w:rPr>
          <w:rFonts w:ascii="Arial" w:hAnsi="Arial"/>
          <w:color w:val="000000"/>
          <w:sz w:val="22"/>
          <w:szCs w:val="22"/>
          <w:shd w:val="clear" w:color="auto" w:fill="FFFFFF"/>
        </w:rPr>
      </w:pPr>
    </w:p>
    <w:p w:rsidR="00F74E57" w:rsidRPr="0016490A" w:rsidRDefault="00F74E57" w:rsidP="00F74E57">
      <w:pPr>
        <w:spacing w:line="0" w:lineRule="atLeast"/>
        <w:rPr>
          <w:rFonts w:ascii="Arial" w:eastAsia="Arial" w:hAnsi="Arial"/>
          <w:b/>
          <w:sz w:val="22"/>
          <w:szCs w:val="22"/>
        </w:rPr>
      </w:pPr>
      <w:proofErr w:type="spellStart"/>
      <w:r w:rsidRPr="00BB5C84">
        <w:rPr>
          <w:rFonts w:ascii="Arial" w:eastAsia="Arial" w:hAnsi="Arial"/>
          <w:b/>
          <w:sz w:val="22"/>
          <w:szCs w:val="22"/>
        </w:rPr>
        <w:t>Collection</w:t>
      </w:r>
      <w:r>
        <w:rPr>
          <w:rFonts w:ascii="Arial" w:eastAsia="Arial" w:hAnsi="Arial"/>
          <w:b/>
          <w:sz w:val="22"/>
          <w:szCs w:val="22"/>
        </w:rPr>
        <w:t>s</w:t>
      </w:r>
      <w:proofErr w:type="spellEnd"/>
    </w:p>
    <w:p w:rsidR="00F74E57" w:rsidRPr="0016490A" w:rsidRDefault="00F74E57" w:rsidP="00F74E57">
      <w:pPr>
        <w:spacing w:line="29" w:lineRule="exact"/>
        <w:rPr>
          <w:rFonts w:ascii="Arial" w:eastAsia="Times New Roman" w:hAnsi="Arial"/>
          <w:sz w:val="22"/>
          <w:szCs w:val="22"/>
        </w:rPr>
      </w:pPr>
    </w:p>
    <w:p w:rsidR="00F74E57" w:rsidRPr="0016490A" w:rsidRDefault="00F74E57" w:rsidP="00F74E57">
      <w:pPr>
        <w:numPr>
          <w:ilvl w:val="0"/>
          <w:numId w:val="1"/>
        </w:numPr>
        <w:tabs>
          <w:tab w:val="left" w:pos="780"/>
        </w:tabs>
        <w:spacing w:line="0" w:lineRule="atLeast"/>
        <w:ind w:left="780" w:hanging="359"/>
        <w:rPr>
          <w:rFonts w:ascii="Arial" w:eastAsia="Arial" w:hAnsi="Arial"/>
          <w:sz w:val="22"/>
          <w:szCs w:val="22"/>
        </w:rPr>
      </w:pPr>
      <w:r w:rsidRPr="0016490A">
        <w:rPr>
          <w:rFonts w:ascii="Arial" w:eastAsia="Arial" w:hAnsi="Arial"/>
          <w:sz w:val="22"/>
          <w:szCs w:val="22"/>
        </w:rPr>
        <w:t xml:space="preserve">Groningen </w:t>
      </w:r>
      <w:proofErr w:type="spellStart"/>
      <w:r w:rsidRPr="0016490A">
        <w:rPr>
          <w:rFonts w:ascii="Arial" w:eastAsia="Arial" w:hAnsi="Arial"/>
          <w:sz w:val="22"/>
          <w:szCs w:val="22"/>
        </w:rPr>
        <w:t>archaeology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16490A">
        <w:rPr>
          <w:rFonts w:ascii="Arial" w:eastAsia="Arial" w:hAnsi="Arial"/>
          <w:sz w:val="22"/>
          <w:szCs w:val="22"/>
        </w:rPr>
        <w:t>and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16490A">
        <w:rPr>
          <w:rFonts w:ascii="Arial" w:eastAsia="Arial" w:hAnsi="Arial"/>
          <w:sz w:val="22"/>
          <w:szCs w:val="22"/>
        </w:rPr>
        <w:t>history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</w:t>
      </w:r>
    </w:p>
    <w:p w:rsidR="00F74E57" w:rsidRPr="0016490A" w:rsidRDefault="00F74E57" w:rsidP="00F74E57">
      <w:pPr>
        <w:spacing w:line="15" w:lineRule="exact"/>
        <w:rPr>
          <w:rFonts w:ascii="Arial" w:eastAsia="Arial" w:hAnsi="Arial"/>
          <w:sz w:val="22"/>
          <w:szCs w:val="22"/>
        </w:rPr>
      </w:pPr>
    </w:p>
    <w:p w:rsidR="00F74E57" w:rsidRPr="0016490A" w:rsidRDefault="00F74E57" w:rsidP="00F74E57">
      <w:pPr>
        <w:numPr>
          <w:ilvl w:val="0"/>
          <w:numId w:val="1"/>
        </w:numPr>
        <w:tabs>
          <w:tab w:val="left" w:pos="780"/>
        </w:tabs>
        <w:spacing w:line="0" w:lineRule="atLeast"/>
        <w:ind w:left="780" w:hanging="359"/>
        <w:rPr>
          <w:rFonts w:ascii="Arial" w:eastAsia="Arial" w:hAnsi="Arial"/>
          <w:sz w:val="22"/>
          <w:szCs w:val="22"/>
        </w:rPr>
      </w:pPr>
      <w:r w:rsidRPr="0016490A">
        <w:rPr>
          <w:rFonts w:ascii="Arial" w:eastAsia="Arial" w:hAnsi="Arial"/>
          <w:sz w:val="22"/>
          <w:szCs w:val="22"/>
        </w:rPr>
        <w:t xml:space="preserve">Fine art </w:t>
      </w:r>
      <w:proofErr w:type="spellStart"/>
      <w:r w:rsidRPr="0016490A">
        <w:rPr>
          <w:rFonts w:ascii="Arial" w:eastAsia="Arial" w:hAnsi="Arial"/>
          <w:sz w:val="22"/>
          <w:szCs w:val="22"/>
        </w:rPr>
        <w:t>from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1500 </w:t>
      </w:r>
      <w:proofErr w:type="spellStart"/>
      <w:r w:rsidRPr="0016490A">
        <w:rPr>
          <w:rFonts w:ascii="Arial" w:eastAsia="Arial" w:hAnsi="Arial"/>
          <w:sz w:val="22"/>
          <w:szCs w:val="22"/>
        </w:rPr>
        <w:t>to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1950</w:t>
      </w:r>
    </w:p>
    <w:p w:rsidR="00F74E57" w:rsidRPr="0016490A" w:rsidRDefault="00F74E57" w:rsidP="00F74E57">
      <w:pPr>
        <w:spacing w:line="15" w:lineRule="exact"/>
        <w:rPr>
          <w:rFonts w:ascii="Arial" w:eastAsia="Arial" w:hAnsi="Arial"/>
          <w:sz w:val="22"/>
          <w:szCs w:val="22"/>
        </w:rPr>
      </w:pPr>
    </w:p>
    <w:p w:rsidR="00F74E57" w:rsidRPr="0016490A" w:rsidRDefault="00F74E57" w:rsidP="00F74E57">
      <w:pPr>
        <w:numPr>
          <w:ilvl w:val="0"/>
          <w:numId w:val="1"/>
        </w:numPr>
        <w:tabs>
          <w:tab w:val="left" w:pos="780"/>
        </w:tabs>
        <w:spacing w:line="0" w:lineRule="atLeast"/>
        <w:ind w:left="780" w:hanging="359"/>
        <w:rPr>
          <w:rFonts w:ascii="Arial" w:eastAsia="Arial" w:hAnsi="Arial"/>
          <w:sz w:val="22"/>
          <w:szCs w:val="22"/>
        </w:rPr>
      </w:pPr>
      <w:r w:rsidRPr="0016490A">
        <w:rPr>
          <w:rFonts w:ascii="Arial" w:eastAsia="Arial" w:hAnsi="Arial"/>
          <w:sz w:val="22"/>
          <w:szCs w:val="22"/>
        </w:rPr>
        <w:t xml:space="preserve">Art </w:t>
      </w:r>
      <w:proofErr w:type="spellStart"/>
      <w:r w:rsidRPr="0016490A">
        <w:rPr>
          <w:rFonts w:ascii="Arial" w:eastAsia="Arial" w:hAnsi="Arial"/>
          <w:sz w:val="22"/>
          <w:szCs w:val="22"/>
        </w:rPr>
        <w:t>after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1950</w:t>
      </w:r>
    </w:p>
    <w:p w:rsidR="00F74E57" w:rsidRPr="0016490A" w:rsidRDefault="00F74E57" w:rsidP="00F74E57">
      <w:pPr>
        <w:numPr>
          <w:ilvl w:val="0"/>
          <w:numId w:val="1"/>
        </w:numPr>
        <w:tabs>
          <w:tab w:val="left" w:pos="780"/>
        </w:tabs>
        <w:spacing w:line="0" w:lineRule="atLeast"/>
        <w:ind w:left="780" w:hanging="359"/>
        <w:rPr>
          <w:rFonts w:ascii="Arial" w:eastAsia="Arial" w:hAnsi="Arial"/>
          <w:sz w:val="22"/>
          <w:szCs w:val="22"/>
        </w:rPr>
      </w:pPr>
      <w:proofErr w:type="spellStart"/>
      <w:r w:rsidRPr="0016490A">
        <w:rPr>
          <w:rFonts w:ascii="Arial" w:eastAsia="Arial" w:hAnsi="Arial"/>
          <w:sz w:val="22"/>
          <w:szCs w:val="22"/>
        </w:rPr>
        <w:t>Current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16490A">
        <w:rPr>
          <w:rFonts w:ascii="Arial" w:eastAsia="Arial" w:hAnsi="Arial"/>
          <w:sz w:val="22"/>
          <w:szCs w:val="22"/>
        </w:rPr>
        <w:t>and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16490A">
        <w:rPr>
          <w:rFonts w:ascii="Arial" w:eastAsia="Arial" w:hAnsi="Arial"/>
          <w:sz w:val="22"/>
          <w:szCs w:val="22"/>
        </w:rPr>
        <w:t>contemporary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art, design, </w:t>
      </w:r>
      <w:proofErr w:type="spellStart"/>
      <w:r w:rsidRPr="0016490A">
        <w:rPr>
          <w:rFonts w:ascii="Arial" w:eastAsia="Arial" w:hAnsi="Arial"/>
          <w:sz w:val="22"/>
          <w:szCs w:val="22"/>
        </w:rPr>
        <w:t>photography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16490A">
        <w:rPr>
          <w:rFonts w:ascii="Arial" w:eastAsia="Arial" w:hAnsi="Arial"/>
          <w:sz w:val="22"/>
          <w:szCs w:val="22"/>
        </w:rPr>
        <w:t>and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fashion </w:t>
      </w:r>
    </w:p>
    <w:p w:rsidR="00F74E57" w:rsidRPr="0016490A" w:rsidRDefault="00F74E57" w:rsidP="00F74E57">
      <w:pPr>
        <w:numPr>
          <w:ilvl w:val="0"/>
          <w:numId w:val="1"/>
        </w:numPr>
        <w:tabs>
          <w:tab w:val="left" w:pos="780"/>
        </w:tabs>
        <w:spacing w:line="0" w:lineRule="atLeast"/>
        <w:ind w:left="780" w:hanging="359"/>
        <w:rPr>
          <w:rFonts w:ascii="Arial" w:eastAsia="Arial" w:hAnsi="Arial"/>
          <w:sz w:val="22"/>
          <w:szCs w:val="22"/>
        </w:rPr>
      </w:pPr>
      <w:proofErr w:type="spellStart"/>
      <w:r>
        <w:rPr>
          <w:rFonts w:ascii="Arial" w:eastAsia="Arial" w:hAnsi="Arial"/>
          <w:sz w:val="22"/>
          <w:szCs w:val="22"/>
        </w:rPr>
        <w:t>C</w:t>
      </w:r>
      <w:r w:rsidRPr="0016490A">
        <w:rPr>
          <w:rFonts w:ascii="Arial" w:eastAsia="Arial" w:hAnsi="Arial"/>
          <w:sz w:val="22"/>
          <w:szCs w:val="22"/>
        </w:rPr>
        <w:t>erami</w:t>
      </w:r>
      <w:r>
        <w:rPr>
          <w:rFonts w:ascii="Arial" w:eastAsia="Arial" w:hAnsi="Arial"/>
          <w:sz w:val="22"/>
          <w:szCs w:val="22"/>
        </w:rPr>
        <w:t>cs</w:t>
      </w:r>
      <w:proofErr w:type="spellEnd"/>
    </w:p>
    <w:p w:rsidR="00F74E57" w:rsidRPr="0016490A" w:rsidRDefault="00F74E57" w:rsidP="00F74E57">
      <w:pPr>
        <w:spacing w:line="237" w:lineRule="exact"/>
        <w:rPr>
          <w:rFonts w:ascii="Times New Roman" w:eastAsia="Times New Roman" w:hAnsi="Times New Roman"/>
          <w:sz w:val="22"/>
          <w:szCs w:val="22"/>
        </w:rPr>
      </w:pPr>
    </w:p>
    <w:p w:rsidR="00F74E57" w:rsidRPr="0016490A" w:rsidRDefault="00F74E57" w:rsidP="00F74E57">
      <w:pPr>
        <w:spacing w:line="0" w:lineRule="atLeast"/>
        <w:rPr>
          <w:rFonts w:ascii="Arial" w:eastAsia="Arial" w:hAnsi="Arial"/>
          <w:b/>
          <w:sz w:val="22"/>
          <w:szCs w:val="22"/>
        </w:rPr>
      </w:pPr>
      <w:r w:rsidRPr="0016490A">
        <w:rPr>
          <w:rFonts w:ascii="Arial" w:eastAsia="Arial" w:hAnsi="Arial"/>
          <w:b/>
          <w:sz w:val="22"/>
          <w:szCs w:val="22"/>
        </w:rPr>
        <w:t>Employees</w:t>
      </w:r>
    </w:p>
    <w:p w:rsidR="00F74E57" w:rsidRPr="0016490A" w:rsidRDefault="00F74E57" w:rsidP="00F74E57">
      <w:pPr>
        <w:spacing w:line="9" w:lineRule="exact"/>
        <w:rPr>
          <w:rFonts w:ascii="Times New Roman" w:eastAsia="Times New Roman" w:hAnsi="Times New Roman"/>
          <w:sz w:val="22"/>
          <w:szCs w:val="22"/>
        </w:rPr>
      </w:pPr>
    </w:p>
    <w:p w:rsidR="00F74E57" w:rsidRPr="0016490A" w:rsidRDefault="00F74E57" w:rsidP="00F74E57">
      <w:pPr>
        <w:spacing w:line="0" w:lineRule="atLeast"/>
        <w:rPr>
          <w:rFonts w:ascii="Arial" w:eastAsia="Arial" w:hAnsi="Arial"/>
          <w:sz w:val="22"/>
          <w:szCs w:val="22"/>
        </w:rPr>
      </w:pPr>
      <w:proofErr w:type="spellStart"/>
      <w:r>
        <w:rPr>
          <w:rFonts w:ascii="Arial" w:eastAsia="Arial" w:hAnsi="Arial"/>
          <w:sz w:val="22"/>
          <w:szCs w:val="22"/>
        </w:rPr>
        <w:t>Staff</w:t>
      </w:r>
      <w:proofErr w:type="spellEnd"/>
      <w:r>
        <w:rPr>
          <w:rFonts w:ascii="Arial" w:eastAsia="Arial" w:hAnsi="Arial"/>
          <w:sz w:val="22"/>
          <w:szCs w:val="22"/>
        </w:rPr>
        <w:t xml:space="preserve"> members of </w:t>
      </w:r>
      <w:proofErr w:type="spellStart"/>
      <w:r>
        <w:rPr>
          <w:rFonts w:ascii="Arial" w:eastAsia="Arial" w:hAnsi="Arial"/>
          <w:sz w:val="22"/>
          <w:szCs w:val="22"/>
        </w:rPr>
        <w:t>the</w:t>
      </w:r>
      <w:proofErr w:type="spellEnd"/>
      <w:r>
        <w:rPr>
          <w:rFonts w:ascii="Arial" w:eastAsia="Arial" w:hAnsi="Arial"/>
          <w:sz w:val="22"/>
          <w:szCs w:val="22"/>
        </w:rPr>
        <w:t xml:space="preserve"> GM: </w:t>
      </w:r>
      <w:r w:rsidR="00D14920">
        <w:rPr>
          <w:rFonts w:ascii="Arial" w:eastAsia="Arial" w:hAnsi="Arial"/>
          <w:sz w:val="22"/>
          <w:szCs w:val="22"/>
        </w:rPr>
        <w:t>106</w:t>
      </w:r>
    </w:p>
    <w:p w:rsidR="00F74E57" w:rsidRPr="0016490A" w:rsidRDefault="00F74E57" w:rsidP="00F74E57">
      <w:pPr>
        <w:spacing w:line="0" w:lineRule="atLeast"/>
        <w:rPr>
          <w:rFonts w:ascii="Arial" w:eastAsia="Arial" w:hAnsi="Arial"/>
          <w:sz w:val="22"/>
          <w:szCs w:val="22"/>
        </w:rPr>
      </w:pPr>
      <w:proofErr w:type="spellStart"/>
      <w:r>
        <w:rPr>
          <w:rFonts w:ascii="Arial" w:eastAsia="Arial" w:hAnsi="Arial"/>
          <w:sz w:val="22"/>
          <w:szCs w:val="22"/>
        </w:rPr>
        <w:t>Staff</w:t>
      </w:r>
      <w:proofErr w:type="spellEnd"/>
      <w:r>
        <w:rPr>
          <w:rFonts w:ascii="Arial" w:eastAsia="Arial" w:hAnsi="Arial"/>
          <w:sz w:val="22"/>
          <w:szCs w:val="22"/>
        </w:rPr>
        <w:t xml:space="preserve"> members</w:t>
      </w:r>
      <w:r w:rsidRPr="0016490A">
        <w:rPr>
          <w:rFonts w:ascii="Arial" w:eastAsia="Arial" w:hAnsi="Arial"/>
          <w:sz w:val="22"/>
          <w:szCs w:val="22"/>
        </w:rPr>
        <w:t xml:space="preserve"> (</w:t>
      </w:r>
      <w:proofErr w:type="spellStart"/>
      <w:r w:rsidRPr="0016490A">
        <w:rPr>
          <w:rFonts w:ascii="Arial" w:eastAsia="Arial" w:hAnsi="Arial"/>
          <w:sz w:val="22"/>
          <w:szCs w:val="22"/>
        </w:rPr>
        <w:t>including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16490A">
        <w:rPr>
          <w:rFonts w:ascii="Arial" w:eastAsia="Arial" w:hAnsi="Arial"/>
          <w:sz w:val="22"/>
          <w:szCs w:val="22"/>
        </w:rPr>
        <w:t>interns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, </w:t>
      </w:r>
      <w:proofErr w:type="spellStart"/>
      <w:r w:rsidRPr="0016490A">
        <w:rPr>
          <w:rFonts w:ascii="Arial" w:eastAsia="Arial" w:hAnsi="Arial"/>
          <w:sz w:val="22"/>
          <w:szCs w:val="22"/>
        </w:rPr>
        <w:t>temporary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employees </w:t>
      </w:r>
      <w:proofErr w:type="spellStart"/>
      <w:r w:rsidRPr="0016490A">
        <w:rPr>
          <w:rFonts w:ascii="Arial" w:eastAsia="Arial" w:hAnsi="Arial"/>
          <w:sz w:val="22"/>
          <w:szCs w:val="22"/>
        </w:rPr>
        <w:t>and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/>
          <w:sz w:val="22"/>
          <w:szCs w:val="22"/>
        </w:rPr>
        <w:t>the</w:t>
      </w:r>
      <w:proofErr w:type="spellEnd"/>
      <w:r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F856DE">
        <w:rPr>
          <w:rFonts w:ascii="Arial" w:eastAsia="Arial" w:hAnsi="Arial"/>
          <w:sz w:val="22"/>
          <w:szCs w:val="22"/>
        </w:rPr>
        <w:t>self-employed</w:t>
      </w:r>
      <w:proofErr w:type="spellEnd"/>
      <w:r>
        <w:rPr>
          <w:rFonts w:ascii="Arial" w:eastAsia="Arial" w:hAnsi="Arial"/>
          <w:sz w:val="22"/>
          <w:szCs w:val="22"/>
        </w:rPr>
        <w:t xml:space="preserve">): </w:t>
      </w:r>
      <w:r w:rsidR="00D14920">
        <w:rPr>
          <w:rFonts w:ascii="Arial" w:eastAsia="Arial" w:hAnsi="Arial"/>
          <w:sz w:val="22"/>
          <w:szCs w:val="22"/>
        </w:rPr>
        <w:t>142</w:t>
      </w:r>
    </w:p>
    <w:p w:rsidR="00F74E57" w:rsidRPr="0016490A" w:rsidRDefault="00F74E57" w:rsidP="00F74E57">
      <w:pPr>
        <w:spacing w:line="248" w:lineRule="exact"/>
        <w:rPr>
          <w:rFonts w:ascii="Times New Roman" w:eastAsia="Times New Roman" w:hAnsi="Times New Roman"/>
          <w:sz w:val="22"/>
          <w:szCs w:val="22"/>
        </w:rPr>
      </w:pPr>
    </w:p>
    <w:p w:rsidR="00F74E57" w:rsidRDefault="00F74E57" w:rsidP="00F74E57">
      <w:pPr>
        <w:spacing w:line="0" w:lineRule="atLeast"/>
        <w:rPr>
          <w:rFonts w:ascii="Arial" w:eastAsia="Arial" w:hAnsi="Arial"/>
          <w:b/>
          <w:sz w:val="22"/>
        </w:rPr>
      </w:pPr>
      <w:proofErr w:type="spellStart"/>
      <w:r w:rsidRPr="0016490A">
        <w:rPr>
          <w:rFonts w:ascii="Arial" w:eastAsia="Arial" w:hAnsi="Arial"/>
          <w:b/>
          <w:sz w:val="22"/>
          <w:szCs w:val="22"/>
        </w:rPr>
        <w:t>Who’s</w:t>
      </w:r>
      <w:proofErr w:type="spellEnd"/>
      <w:r w:rsidRPr="0016490A">
        <w:rPr>
          <w:rFonts w:ascii="Arial" w:eastAsia="Arial" w:hAnsi="Arial"/>
          <w:b/>
          <w:sz w:val="22"/>
          <w:szCs w:val="22"/>
        </w:rPr>
        <w:t xml:space="preserve"> </w:t>
      </w:r>
      <w:proofErr w:type="spellStart"/>
      <w:r w:rsidRPr="0016490A">
        <w:rPr>
          <w:rFonts w:ascii="Arial" w:eastAsia="Arial" w:hAnsi="Arial"/>
          <w:b/>
          <w:sz w:val="22"/>
          <w:szCs w:val="22"/>
        </w:rPr>
        <w:t>who</w:t>
      </w:r>
      <w:proofErr w:type="spellEnd"/>
      <w:r w:rsidRPr="0016490A">
        <w:rPr>
          <w:rFonts w:ascii="Arial" w:eastAsia="Arial" w:hAnsi="Arial"/>
          <w:b/>
          <w:sz w:val="22"/>
          <w:szCs w:val="22"/>
        </w:rPr>
        <w:t xml:space="preserve"> </w:t>
      </w:r>
      <w:r>
        <w:rPr>
          <w:rFonts w:ascii="Arial" w:eastAsia="Arial" w:hAnsi="Arial"/>
          <w:b/>
          <w:sz w:val="22"/>
        </w:rPr>
        <w:t xml:space="preserve">at </w:t>
      </w:r>
      <w:proofErr w:type="spellStart"/>
      <w:r>
        <w:rPr>
          <w:rFonts w:ascii="Arial" w:eastAsia="Arial" w:hAnsi="Arial"/>
          <w:b/>
          <w:sz w:val="22"/>
        </w:rPr>
        <w:t>the</w:t>
      </w:r>
      <w:proofErr w:type="spellEnd"/>
      <w:r>
        <w:rPr>
          <w:rFonts w:ascii="Arial" w:eastAsia="Arial" w:hAnsi="Arial"/>
          <w:b/>
          <w:sz w:val="22"/>
        </w:rPr>
        <w:t xml:space="preserve"> Groninger Museum</w:t>
      </w:r>
    </w:p>
    <w:p w:rsidR="00F74E57" w:rsidRPr="0016490A" w:rsidRDefault="00F74E57" w:rsidP="00F74E57">
      <w:pPr>
        <w:spacing w:line="0" w:lineRule="atLeast"/>
        <w:rPr>
          <w:rFonts w:ascii="Arial" w:eastAsia="Arial" w:hAnsi="Arial"/>
          <w:sz w:val="22"/>
          <w:szCs w:val="22"/>
          <w:lang w:val="en-GB"/>
        </w:rPr>
      </w:pPr>
      <w:r>
        <w:rPr>
          <w:rFonts w:ascii="Arial" w:eastAsia="Arial" w:hAnsi="Arial"/>
          <w:sz w:val="22"/>
          <w:lang w:val="en-GB"/>
        </w:rPr>
        <w:t>Director</w:t>
      </w:r>
      <w:r w:rsidRPr="00CE18AA">
        <w:rPr>
          <w:rFonts w:ascii="Arial" w:eastAsia="Arial" w:hAnsi="Arial"/>
          <w:sz w:val="22"/>
          <w:lang w:val="en-GB"/>
        </w:rPr>
        <w:t xml:space="preserve">: Andreas </w:t>
      </w:r>
      <w:proofErr w:type="spellStart"/>
      <w:r w:rsidRPr="00CE18AA">
        <w:rPr>
          <w:rFonts w:ascii="Arial" w:eastAsia="Arial" w:hAnsi="Arial"/>
          <w:sz w:val="22"/>
          <w:lang w:val="en-GB"/>
        </w:rPr>
        <w:t>Blühm</w:t>
      </w:r>
      <w:proofErr w:type="spellEnd"/>
      <w:r w:rsidRPr="0016490A">
        <w:rPr>
          <w:rFonts w:ascii="Arial" w:eastAsia="Arial" w:hAnsi="Arial"/>
          <w:sz w:val="22"/>
          <w:szCs w:val="22"/>
          <w:lang w:val="en-GB"/>
        </w:rPr>
        <w:br/>
      </w:r>
      <w:r>
        <w:rPr>
          <w:rFonts w:ascii="Arial" w:eastAsia="Arial" w:hAnsi="Arial"/>
          <w:sz w:val="22"/>
          <w:szCs w:val="22"/>
          <w:lang w:val="en-GB"/>
        </w:rPr>
        <w:t>Business Director</w:t>
      </w:r>
      <w:r w:rsidRPr="0016490A">
        <w:rPr>
          <w:rFonts w:ascii="Arial" w:eastAsia="Arial" w:hAnsi="Arial"/>
          <w:sz w:val="22"/>
          <w:szCs w:val="22"/>
          <w:lang w:val="en-GB"/>
        </w:rPr>
        <w:t xml:space="preserve">: </w:t>
      </w:r>
      <w:r>
        <w:rPr>
          <w:rFonts w:ascii="Arial" w:eastAsia="Arial" w:hAnsi="Arial"/>
          <w:sz w:val="22"/>
          <w:szCs w:val="22"/>
          <w:lang w:val="en-GB"/>
        </w:rPr>
        <w:t>Esther Moesker</w:t>
      </w:r>
    </w:p>
    <w:p w:rsidR="00F74E57" w:rsidRPr="0016490A" w:rsidRDefault="00F74E57" w:rsidP="00F74E57">
      <w:pPr>
        <w:spacing w:line="0" w:lineRule="atLeast"/>
        <w:rPr>
          <w:rFonts w:ascii="Arial" w:eastAsia="Arial" w:hAnsi="Arial"/>
          <w:sz w:val="22"/>
          <w:szCs w:val="22"/>
          <w:lang w:val="en-GB"/>
        </w:rPr>
      </w:pPr>
      <w:r w:rsidRPr="0016490A">
        <w:rPr>
          <w:rFonts w:ascii="Arial" w:eastAsia="Arial" w:hAnsi="Arial"/>
          <w:sz w:val="22"/>
          <w:szCs w:val="22"/>
          <w:lang w:val="en-GB"/>
        </w:rPr>
        <w:t>Chief Curator: Mark Wilson</w:t>
      </w:r>
    </w:p>
    <w:p w:rsidR="00F74E57" w:rsidRDefault="00F74E57" w:rsidP="00F74E57">
      <w:pPr>
        <w:spacing w:line="207" w:lineRule="auto"/>
        <w:rPr>
          <w:rFonts w:ascii="Arial" w:eastAsia="Arial" w:hAnsi="Arial"/>
          <w:sz w:val="22"/>
          <w:szCs w:val="22"/>
        </w:rPr>
      </w:pPr>
      <w:r w:rsidRPr="00A626A0">
        <w:rPr>
          <w:rFonts w:ascii="Arial" w:eastAsia="Arial" w:hAnsi="Arial"/>
          <w:sz w:val="22"/>
          <w:szCs w:val="22"/>
        </w:rPr>
        <w:t>De Pl</w:t>
      </w:r>
      <w:r>
        <w:rPr>
          <w:rFonts w:ascii="Arial" w:eastAsia="Arial" w:hAnsi="Arial"/>
          <w:sz w:val="22"/>
          <w:szCs w:val="22"/>
        </w:rPr>
        <w:t xml:space="preserve">oeg </w:t>
      </w:r>
      <w:proofErr w:type="spellStart"/>
      <w:r>
        <w:rPr>
          <w:rFonts w:ascii="Arial" w:eastAsia="Arial" w:hAnsi="Arial"/>
          <w:sz w:val="22"/>
          <w:szCs w:val="22"/>
        </w:rPr>
        <w:t>and</w:t>
      </w:r>
      <w:proofErr w:type="spellEnd"/>
      <w:r>
        <w:rPr>
          <w:rFonts w:ascii="Arial" w:eastAsia="Arial" w:hAnsi="Arial"/>
          <w:sz w:val="22"/>
          <w:szCs w:val="22"/>
        </w:rPr>
        <w:t xml:space="preserve"> Groningen Art </w:t>
      </w:r>
      <w:proofErr w:type="spellStart"/>
      <w:r>
        <w:rPr>
          <w:rFonts w:ascii="Arial" w:eastAsia="Arial" w:hAnsi="Arial"/>
          <w:sz w:val="22"/>
          <w:szCs w:val="22"/>
        </w:rPr>
        <w:t>from</w:t>
      </w:r>
      <w:proofErr w:type="spellEnd"/>
      <w:r>
        <w:rPr>
          <w:rFonts w:ascii="Arial" w:eastAsia="Arial" w:hAnsi="Arial"/>
          <w:sz w:val="22"/>
          <w:szCs w:val="22"/>
        </w:rPr>
        <w:t xml:space="preserve"> 1850: </w:t>
      </w:r>
      <w:r w:rsidRPr="00A626A0">
        <w:rPr>
          <w:rFonts w:ascii="Arial" w:eastAsia="Arial" w:hAnsi="Arial"/>
          <w:sz w:val="22"/>
          <w:szCs w:val="22"/>
        </w:rPr>
        <w:t xml:space="preserve">Nadia </w:t>
      </w:r>
      <w:proofErr w:type="spellStart"/>
      <w:r w:rsidRPr="00A626A0">
        <w:rPr>
          <w:rFonts w:ascii="Arial" w:eastAsia="Arial" w:hAnsi="Arial"/>
          <w:sz w:val="22"/>
          <w:szCs w:val="22"/>
        </w:rPr>
        <w:t>Abdelkaui</w:t>
      </w:r>
      <w:proofErr w:type="spellEnd"/>
    </w:p>
    <w:p w:rsidR="00F74E57" w:rsidRPr="0016490A" w:rsidRDefault="00F74E57" w:rsidP="00F74E57">
      <w:pPr>
        <w:spacing w:line="207" w:lineRule="auto"/>
        <w:rPr>
          <w:rFonts w:ascii="Arial" w:eastAsia="Arial" w:hAnsi="Arial"/>
          <w:sz w:val="22"/>
          <w:szCs w:val="22"/>
        </w:rPr>
      </w:pPr>
      <w:r w:rsidRPr="0016490A">
        <w:rPr>
          <w:rFonts w:ascii="Arial" w:eastAsia="Arial" w:hAnsi="Arial"/>
          <w:sz w:val="22"/>
          <w:szCs w:val="22"/>
        </w:rPr>
        <w:t xml:space="preserve">Curator of 20th-Century </w:t>
      </w:r>
      <w:proofErr w:type="spellStart"/>
      <w:r w:rsidRPr="0016490A">
        <w:rPr>
          <w:rFonts w:ascii="Arial" w:eastAsia="Arial" w:hAnsi="Arial"/>
          <w:sz w:val="22"/>
          <w:szCs w:val="22"/>
        </w:rPr>
        <w:t>and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16490A">
        <w:rPr>
          <w:rFonts w:ascii="Arial" w:eastAsia="Arial" w:hAnsi="Arial"/>
          <w:sz w:val="22"/>
          <w:szCs w:val="22"/>
        </w:rPr>
        <w:t>Contemporary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Art: Ruud Schenk</w:t>
      </w:r>
    </w:p>
    <w:p w:rsidR="00F74E57" w:rsidRPr="0016490A" w:rsidRDefault="00F74E57" w:rsidP="00F74E57">
      <w:pPr>
        <w:spacing w:line="237" w:lineRule="auto"/>
        <w:rPr>
          <w:rFonts w:ascii="Arial" w:eastAsia="Arial" w:hAnsi="Arial"/>
          <w:sz w:val="22"/>
          <w:szCs w:val="22"/>
        </w:rPr>
      </w:pPr>
      <w:r w:rsidRPr="0016490A">
        <w:rPr>
          <w:rFonts w:ascii="Arial" w:eastAsia="Arial" w:hAnsi="Arial"/>
          <w:sz w:val="22"/>
          <w:szCs w:val="22"/>
        </w:rPr>
        <w:t xml:space="preserve">Curator of </w:t>
      </w:r>
      <w:proofErr w:type="spellStart"/>
      <w:r w:rsidRPr="0016490A">
        <w:rPr>
          <w:rFonts w:ascii="Arial" w:eastAsia="Arial" w:hAnsi="Arial"/>
          <w:sz w:val="22"/>
          <w:szCs w:val="22"/>
        </w:rPr>
        <w:t>Archaeology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, </w:t>
      </w:r>
      <w:proofErr w:type="spellStart"/>
      <w:r w:rsidRPr="0016490A">
        <w:rPr>
          <w:rFonts w:ascii="Arial" w:eastAsia="Arial" w:hAnsi="Arial"/>
          <w:sz w:val="22"/>
          <w:szCs w:val="22"/>
        </w:rPr>
        <w:t>History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, </w:t>
      </w:r>
      <w:proofErr w:type="spellStart"/>
      <w:r w:rsidRPr="0016490A">
        <w:rPr>
          <w:rFonts w:ascii="Arial" w:eastAsia="Arial" w:hAnsi="Arial"/>
          <w:sz w:val="22"/>
          <w:szCs w:val="22"/>
        </w:rPr>
        <w:t>Older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16490A">
        <w:rPr>
          <w:rFonts w:ascii="Arial" w:eastAsia="Arial" w:hAnsi="Arial"/>
          <w:sz w:val="22"/>
          <w:szCs w:val="22"/>
        </w:rPr>
        <w:t>Regional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Art </w:t>
      </w:r>
      <w:proofErr w:type="spellStart"/>
      <w:r w:rsidRPr="0016490A">
        <w:rPr>
          <w:rFonts w:ascii="Arial" w:eastAsia="Arial" w:hAnsi="Arial"/>
          <w:sz w:val="22"/>
          <w:szCs w:val="22"/>
        </w:rPr>
        <w:t>and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16490A">
        <w:rPr>
          <w:rFonts w:ascii="Arial" w:eastAsia="Arial" w:hAnsi="Arial"/>
          <w:sz w:val="22"/>
          <w:szCs w:val="22"/>
        </w:rPr>
        <w:t>Applied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Art</w:t>
      </w:r>
      <w:r>
        <w:rPr>
          <w:rFonts w:ascii="Arial" w:eastAsia="Arial" w:hAnsi="Arial"/>
          <w:sz w:val="22"/>
          <w:szCs w:val="22"/>
        </w:rPr>
        <w:t>: Egge Knol</w:t>
      </w:r>
    </w:p>
    <w:p w:rsidR="00F74E57" w:rsidRPr="0016490A" w:rsidRDefault="001C1B62" w:rsidP="00F74E57">
      <w:pPr>
        <w:spacing w:line="207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Head of security: Siets</w:t>
      </w:r>
      <w:r w:rsidR="00F74E57">
        <w:rPr>
          <w:rFonts w:ascii="Arial" w:eastAsia="Arial" w:hAnsi="Arial"/>
          <w:sz w:val="22"/>
          <w:szCs w:val="22"/>
        </w:rPr>
        <w:t>e Bijsterveld</w:t>
      </w:r>
    </w:p>
    <w:p w:rsidR="00F74E57" w:rsidRPr="0016490A" w:rsidRDefault="00F74E57" w:rsidP="00F74E57">
      <w:pPr>
        <w:spacing w:line="226" w:lineRule="auto"/>
        <w:rPr>
          <w:rFonts w:ascii="Arial" w:eastAsia="Arial" w:hAnsi="Arial"/>
          <w:sz w:val="22"/>
          <w:szCs w:val="22"/>
        </w:rPr>
      </w:pPr>
      <w:r w:rsidRPr="0016490A">
        <w:rPr>
          <w:rFonts w:ascii="Arial" w:eastAsia="Arial" w:hAnsi="Arial"/>
          <w:sz w:val="22"/>
          <w:szCs w:val="22"/>
        </w:rPr>
        <w:t xml:space="preserve">Head of </w:t>
      </w:r>
      <w:proofErr w:type="spellStart"/>
      <w:r w:rsidRPr="0016490A">
        <w:rPr>
          <w:rFonts w:ascii="Arial" w:eastAsia="Arial" w:hAnsi="Arial"/>
          <w:sz w:val="22"/>
          <w:szCs w:val="22"/>
        </w:rPr>
        <w:t>Collections</w:t>
      </w:r>
      <w:proofErr w:type="spellEnd"/>
      <w:r>
        <w:rPr>
          <w:rFonts w:ascii="Arial" w:eastAsia="Arial" w:hAnsi="Arial"/>
          <w:sz w:val="22"/>
          <w:szCs w:val="22"/>
        </w:rPr>
        <w:t>: Marlon Steensma</w:t>
      </w:r>
    </w:p>
    <w:p w:rsidR="00F74E57" w:rsidRPr="0016490A" w:rsidRDefault="00F74E57" w:rsidP="00F74E57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:rsidR="00F74E57" w:rsidRPr="0016490A" w:rsidRDefault="00F74E57" w:rsidP="00F74E57">
      <w:pPr>
        <w:spacing w:line="0" w:lineRule="atLeast"/>
        <w:rPr>
          <w:rFonts w:ascii="Arial" w:eastAsia="Arial" w:hAnsi="Arial"/>
          <w:sz w:val="22"/>
          <w:szCs w:val="22"/>
        </w:rPr>
      </w:pPr>
      <w:r w:rsidRPr="0016490A">
        <w:rPr>
          <w:rFonts w:ascii="Arial" w:eastAsia="Arial" w:hAnsi="Arial"/>
          <w:sz w:val="22"/>
          <w:szCs w:val="22"/>
        </w:rPr>
        <w:t xml:space="preserve">Head of Communication, Public Relations </w:t>
      </w:r>
      <w:proofErr w:type="spellStart"/>
      <w:r w:rsidRPr="0016490A">
        <w:rPr>
          <w:rFonts w:ascii="Arial" w:eastAsia="Arial" w:hAnsi="Arial"/>
          <w:sz w:val="22"/>
          <w:szCs w:val="22"/>
        </w:rPr>
        <w:t>and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Marketing: Karina Smrkovsky</w:t>
      </w:r>
    </w:p>
    <w:p w:rsidR="00F74E57" w:rsidRPr="0016490A" w:rsidRDefault="00F74E57" w:rsidP="00F74E57">
      <w:pPr>
        <w:spacing w:line="0" w:lineRule="atLeast"/>
        <w:rPr>
          <w:rFonts w:ascii="Arial" w:eastAsia="Arial" w:hAnsi="Arial"/>
          <w:sz w:val="22"/>
          <w:szCs w:val="22"/>
        </w:rPr>
      </w:pPr>
      <w:r w:rsidRPr="0016490A">
        <w:rPr>
          <w:rFonts w:ascii="Arial" w:eastAsia="Arial" w:hAnsi="Arial"/>
          <w:sz w:val="22"/>
          <w:szCs w:val="22"/>
        </w:rPr>
        <w:t xml:space="preserve">Head of </w:t>
      </w:r>
      <w:proofErr w:type="spellStart"/>
      <w:r w:rsidRPr="0016490A">
        <w:rPr>
          <w:rFonts w:ascii="Arial" w:eastAsia="Arial" w:hAnsi="Arial"/>
          <w:sz w:val="22"/>
          <w:szCs w:val="22"/>
        </w:rPr>
        <w:t>Education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16490A">
        <w:rPr>
          <w:rFonts w:ascii="Arial" w:eastAsia="Arial" w:hAnsi="Arial"/>
          <w:sz w:val="22"/>
          <w:szCs w:val="22"/>
        </w:rPr>
        <w:t>and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Public Information</w:t>
      </w:r>
      <w:r>
        <w:rPr>
          <w:rFonts w:ascii="Arial" w:eastAsia="Arial" w:hAnsi="Arial"/>
          <w:sz w:val="22"/>
          <w:szCs w:val="22"/>
        </w:rPr>
        <w:t>: Sander Daams</w:t>
      </w:r>
    </w:p>
    <w:p w:rsidR="00F74E57" w:rsidRPr="0016490A" w:rsidRDefault="00F74E57" w:rsidP="00F74E57">
      <w:pPr>
        <w:spacing w:line="0" w:lineRule="atLeast"/>
        <w:rPr>
          <w:rFonts w:ascii="Arial" w:eastAsia="Arial" w:hAnsi="Arial"/>
          <w:sz w:val="22"/>
          <w:szCs w:val="22"/>
        </w:rPr>
      </w:pPr>
      <w:r w:rsidRPr="0016490A">
        <w:rPr>
          <w:rFonts w:ascii="Arial" w:eastAsia="Arial" w:hAnsi="Arial"/>
          <w:sz w:val="22"/>
          <w:szCs w:val="22"/>
        </w:rPr>
        <w:t xml:space="preserve">Head of </w:t>
      </w:r>
      <w:proofErr w:type="spellStart"/>
      <w:r w:rsidRPr="0016490A">
        <w:rPr>
          <w:rFonts w:ascii="Arial" w:eastAsia="Arial" w:hAnsi="Arial"/>
          <w:sz w:val="22"/>
          <w:szCs w:val="22"/>
        </w:rPr>
        <w:t>Facilities</w:t>
      </w:r>
      <w:proofErr w:type="spellEnd"/>
      <w:r w:rsidRPr="00047C28">
        <w:t xml:space="preserve"> </w:t>
      </w:r>
      <w:r w:rsidRPr="00047C28">
        <w:rPr>
          <w:rFonts w:ascii="Arial" w:eastAsia="Arial" w:hAnsi="Arial"/>
          <w:sz w:val="22"/>
          <w:szCs w:val="22"/>
        </w:rPr>
        <w:t>Management</w:t>
      </w:r>
      <w:r w:rsidRPr="0016490A">
        <w:rPr>
          <w:rFonts w:ascii="Arial" w:eastAsia="Arial" w:hAnsi="Arial"/>
          <w:sz w:val="22"/>
          <w:szCs w:val="22"/>
        </w:rPr>
        <w:t>: Henk Jelijs</w:t>
      </w:r>
    </w:p>
    <w:p w:rsidR="00F74E57" w:rsidRPr="0016490A" w:rsidRDefault="00F74E57" w:rsidP="00F74E57">
      <w:pPr>
        <w:spacing w:line="0" w:lineRule="atLeast"/>
        <w:rPr>
          <w:rFonts w:ascii="Arial" w:eastAsia="Arial" w:hAnsi="Arial"/>
          <w:sz w:val="22"/>
          <w:szCs w:val="22"/>
        </w:rPr>
      </w:pPr>
      <w:r w:rsidRPr="0016490A">
        <w:rPr>
          <w:rFonts w:ascii="Arial" w:eastAsia="Arial" w:hAnsi="Arial"/>
          <w:sz w:val="22"/>
          <w:szCs w:val="22"/>
        </w:rPr>
        <w:t xml:space="preserve">Head of </w:t>
      </w:r>
      <w:proofErr w:type="spellStart"/>
      <w:r w:rsidRPr="0016490A">
        <w:rPr>
          <w:rFonts w:ascii="Arial" w:eastAsia="Arial" w:hAnsi="Arial"/>
          <w:sz w:val="22"/>
          <w:szCs w:val="22"/>
        </w:rPr>
        <w:t>Personnel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16490A">
        <w:rPr>
          <w:rFonts w:ascii="Arial" w:eastAsia="Arial" w:hAnsi="Arial"/>
          <w:sz w:val="22"/>
          <w:szCs w:val="22"/>
        </w:rPr>
        <w:t>and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16490A">
        <w:rPr>
          <w:rFonts w:ascii="Arial" w:eastAsia="Arial" w:hAnsi="Arial"/>
          <w:sz w:val="22"/>
          <w:szCs w:val="22"/>
        </w:rPr>
        <w:t>Organisation</w:t>
      </w:r>
      <w:proofErr w:type="spellEnd"/>
      <w:r w:rsidRPr="0016490A">
        <w:rPr>
          <w:rFonts w:ascii="Arial" w:eastAsia="Arial" w:hAnsi="Arial"/>
          <w:sz w:val="22"/>
          <w:szCs w:val="22"/>
        </w:rPr>
        <w:t xml:space="preserve">: </w:t>
      </w:r>
      <w:r w:rsidR="006779EF">
        <w:rPr>
          <w:rFonts w:ascii="Arial" w:eastAsia="Arial" w:hAnsi="Arial"/>
          <w:sz w:val="22"/>
          <w:szCs w:val="22"/>
        </w:rPr>
        <w:t>Jeanine Bekker</w:t>
      </w:r>
    </w:p>
    <w:p w:rsidR="00F74E57" w:rsidRPr="0016490A" w:rsidRDefault="00F74E57" w:rsidP="00F74E57">
      <w:pPr>
        <w:spacing w:line="0" w:lineRule="atLeast"/>
        <w:rPr>
          <w:rFonts w:ascii="Arial" w:eastAsia="Arial" w:hAnsi="Arial"/>
          <w:sz w:val="22"/>
          <w:szCs w:val="22"/>
        </w:rPr>
      </w:pPr>
      <w:r w:rsidRPr="0016490A">
        <w:rPr>
          <w:rFonts w:ascii="Arial" w:eastAsia="Arial" w:hAnsi="Arial"/>
          <w:sz w:val="22"/>
          <w:szCs w:val="22"/>
        </w:rPr>
        <w:t>Controller: Geert Slagter</w:t>
      </w:r>
    </w:p>
    <w:p w:rsidR="00EE7A24" w:rsidRDefault="00F74E57" w:rsidP="00F74E57">
      <w:pPr>
        <w:spacing w:line="251" w:lineRule="exact"/>
        <w:rPr>
          <w:rFonts w:ascii="Arial" w:eastAsia="Arial" w:hAnsi="Arial"/>
          <w:b/>
          <w:sz w:val="22"/>
        </w:rPr>
      </w:pPr>
      <w:r w:rsidRPr="0016490A">
        <w:rPr>
          <w:rFonts w:ascii="Times New Roman" w:eastAsia="Times New Roman" w:hAnsi="Times New Roman"/>
          <w:sz w:val="22"/>
          <w:szCs w:val="22"/>
        </w:rPr>
        <w:br/>
      </w:r>
    </w:p>
    <w:p w:rsidR="00EE7A24" w:rsidRDefault="00EE7A24" w:rsidP="00F74E57">
      <w:pPr>
        <w:spacing w:line="251" w:lineRule="exact"/>
        <w:rPr>
          <w:rFonts w:ascii="Arial" w:eastAsia="Arial" w:hAnsi="Arial"/>
          <w:b/>
          <w:sz w:val="22"/>
        </w:rPr>
      </w:pPr>
    </w:p>
    <w:p w:rsidR="00EE7A24" w:rsidRDefault="00EE7A24" w:rsidP="00F74E57">
      <w:pPr>
        <w:spacing w:line="251" w:lineRule="exact"/>
        <w:rPr>
          <w:rFonts w:ascii="Arial" w:eastAsia="Arial" w:hAnsi="Arial"/>
          <w:b/>
          <w:sz w:val="22"/>
        </w:rPr>
      </w:pPr>
    </w:p>
    <w:p w:rsidR="00EE7A24" w:rsidRDefault="00EE7A24" w:rsidP="00F74E57">
      <w:pPr>
        <w:spacing w:line="251" w:lineRule="exact"/>
        <w:rPr>
          <w:rFonts w:ascii="Arial" w:eastAsia="Arial" w:hAnsi="Arial"/>
          <w:b/>
          <w:sz w:val="22"/>
        </w:rPr>
      </w:pPr>
    </w:p>
    <w:p w:rsidR="00EE7A24" w:rsidRDefault="00EE7A24" w:rsidP="00F74E57">
      <w:pPr>
        <w:spacing w:line="251" w:lineRule="exact"/>
        <w:rPr>
          <w:rFonts w:ascii="Arial" w:eastAsia="Arial" w:hAnsi="Arial"/>
          <w:b/>
          <w:sz w:val="22"/>
        </w:rPr>
      </w:pPr>
    </w:p>
    <w:p w:rsidR="00F74E57" w:rsidRDefault="00F74E57" w:rsidP="00F74E57">
      <w:pPr>
        <w:spacing w:line="251" w:lineRule="exact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lastRenderedPageBreak/>
        <w:t>Patrons</w:t>
      </w:r>
      <w:proofErr w:type="spellEnd"/>
    </w:p>
    <w:p w:rsidR="000E759E" w:rsidRPr="00EE7A24" w:rsidRDefault="000E759E" w:rsidP="000E759E">
      <w:pPr>
        <w:pStyle w:val="Lijstalinea"/>
        <w:numPr>
          <w:ilvl w:val="0"/>
          <w:numId w:val="4"/>
        </w:numPr>
        <w:spacing w:line="251" w:lineRule="exac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Fonds 21</w:t>
      </w:r>
    </w:p>
    <w:p w:rsidR="00EE7A24" w:rsidRPr="00EE7A24" w:rsidRDefault="00EE7A24" w:rsidP="00EE7A24">
      <w:pPr>
        <w:numPr>
          <w:ilvl w:val="0"/>
          <w:numId w:val="4"/>
        </w:numPr>
        <w:spacing w:line="251" w:lineRule="exact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Friends</w:t>
      </w:r>
      <w:proofErr w:type="spellEnd"/>
      <w:r>
        <w:rPr>
          <w:rFonts w:ascii="Arial" w:eastAsia="Arial" w:hAnsi="Arial"/>
          <w:sz w:val="22"/>
        </w:rPr>
        <w:t xml:space="preserve"> of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Groninger Museum</w:t>
      </w:r>
    </w:p>
    <w:p w:rsidR="00EE7A24" w:rsidRPr="00EE7A24" w:rsidRDefault="00EE7A24" w:rsidP="00EE7A24">
      <w:pPr>
        <w:numPr>
          <w:ilvl w:val="0"/>
          <w:numId w:val="4"/>
        </w:numPr>
        <w:spacing w:line="251" w:lineRule="exact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Friends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Lottery</w:t>
      </w:r>
      <w:proofErr w:type="spellEnd"/>
    </w:p>
    <w:p w:rsidR="00F74E57" w:rsidRPr="00EE7A24" w:rsidRDefault="00F74E57" w:rsidP="00EE7A24">
      <w:pPr>
        <w:numPr>
          <w:ilvl w:val="0"/>
          <w:numId w:val="4"/>
        </w:numPr>
        <w:spacing w:line="251" w:lineRule="exact"/>
        <w:rPr>
          <w:rFonts w:ascii="Arial" w:eastAsia="Arial" w:hAnsi="Arial"/>
          <w:b/>
          <w:sz w:val="22"/>
        </w:rPr>
      </w:pPr>
      <w:r w:rsidRPr="00EE7A24">
        <w:rPr>
          <w:rFonts w:ascii="Arial" w:eastAsia="Arial" w:hAnsi="Arial"/>
          <w:sz w:val="22"/>
        </w:rPr>
        <w:t>Groninger Museum Salon</w:t>
      </w:r>
    </w:p>
    <w:p w:rsidR="00EE7A24" w:rsidRPr="00A74D4A" w:rsidRDefault="00EE7A24" w:rsidP="00EE7A24">
      <w:pPr>
        <w:numPr>
          <w:ilvl w:val="0"/>
          <w:numId w:val="4"/>
        </w:numPr>
        <w:spacing w:line="251" w:lineRule="exac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J.B. Scholtenfonds</w:t>
      </w:r>
    </w:p>
    <w:p w:rsidR="00A74D4A" w:rsidRPr="00EE7A24" w:rsidRDefault="00A74D4A" w:rsidP="00EE7A24">
      <w:pPr>
        <w:numPr>
          <w:ilvl w:val="0"/>
          <w:numId w:val="4"/>
        </w:numPr>
        <w:spacing w:line="251" w:lineRule="exac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Ministerie OCW</w:t>
      </w:r>
    </w:p>
    <w:p w:rsidR="00F74E57" w:rsidRPr="0094017C" w:rsidRDefault="00F74E57" w:rsidP="00F74E57">
      <w:pPr>
        <w:numPr>
          <w:ilvl w:val="0"/>
          <w:numId w:val="4"/>
        </w:numPr>
        <w:spacing w:line="251" w:lineRule="exac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Mondriaan Fund</w:t>
      </w:r>
    </w:p>
    <w:p w:rsidR="00F74E57" w:rsidRPr="00EE7A24" w:rsidRDefault="00F74E57" w:rsidP="00F74E57">
      <w:pPr>
        <w:numPr>
          <w:ilvl w:val="0"/>
          <w:numId w:val="4"/>
        </w:numPr>
        <w:spacing w:line="251" w:lineRule="exac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Prins Bernard Cultuurfonds</w:t>
      </w:r>
    </w:p>
    <w:p w:rsidR="00EE7A24" w:rsidRPr="00EE7A24" w:rsidRDefault="00EE7A24" w:rsidP="00EE7A24">
      <w:pPr>
        <w:numPr>
          <w:ilvl w:val="0"/>
          <w:numId w:val="4"/>
        </w:numPr>
        <w:spacing w:line="251" w:lineRule="exac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Rabobank</w:t>
      </w:r>
    </w:p>
    <w:p w:rsidR="00F74E57" w:rsidRPr="00E95771" w:rsidRDefault="00F74E57" w:rsidP="00F74E57">
      <w:pPr>
        <w:numPr>
          <w:ilvl w:val="0"/>
          <w:numId w:val="4"/>
        </w:numPr>
        <w:spacing w:line="251" w:lineRule="exac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Stichting Beringer Hazewinkel</w:t>
      </w:r>
    </w:p>
    <w:p w:rsidR="00F74E57" w:rsidRPr="00E95771" w:rsidRDefault="00F74E57" w:rsidP="00F74E57">
      <w:pPr>
        <w:numPr>
          <w:ilvl w:val="0"/>
          <w:numId w:val="4"/>
        </w:numPr>
        <w:spacing w:line="251" w:lineRule="exac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Stichting De Ploeg</w:t>
      </w:r>
    </w:p>
    <w:p w:rsidR="00F74E57" w:rsidRPr="00E95771" w:rsidRDefault="00F74E57" w:rsidP="00F74E57">
      <w:pPr>
        <w:numPr>
          <w:ilvl w:val="0"/>
          <w:numId w:val="4"/>
        </w:numPr>
        <w:spacing w:line="251" w:lineRule="exac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Stichting Fondsbeheer Culturele Relatie-evenementen </w:t>
      </w:r>
      <w:proofErr w:type="spellStart"/>
      <w:r>
        <w:rPr>
          <w:rFonts w:ascii="Arial" w:eastAsia="Arial" w:hAnsi="Arial"/>
          <w:sz w:val="22"/>
        </w:rPr>
        <w:t>Gasunie</w:t>
      </w:r>
      <w:proofErr w:type="spellEnd"/>
      <w:r>
        <w:rPr>
          <w:rFonts w:ascii="Arial" w:eastAsia="Arial" w:hAnsi="Arial"/>
          <w:sz w:val="22"/>
        </w:rPr>
        <w:t>/</w:t>
      </w:r>
      <w:proofErr w:type="spellStart"/>
      <w:r>
        <w:rPr>
          <w:rFonts w:ascii="Arial" w:eastAsia="Arial" w:hAnsi="Arial"/>
          <w:sz w:val="22"/>
        </w:rPr>
        <w:t>GasTerra</w:t>
      </w:r>
      <w:proofErr w:type="spellEnd"/>
    </w:p>
    <w:p w:rsidR="00F74E57" w:rsidRPr="00E95771" w:rsidRDefault="00F74E57" w:rsidP="00F74E57">
      <w:pPr>
        <w:numPr>
          <w:ilvl w:val="0"/>
          <w:numId w:val="4"/>
        </w:numPr>
        <w:spacing w:line="251" w:lineRule="exac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Vereniging Rembrandt</w:t>
      </w:r>
    </w:p>
    <w:p w:rsidR="00F74E57" w:rsidRPr="0035471F" w:rsidRDefault="00F74E57" w:rsidP="00F74E57">
      <w:pPr>
        <w:numPr>
          <w:ilvl w:val="0"/>
          <w:numId w:val="4"/>
        </w:numPr>
        <w:spacing w:line="251" w:lineRule="exact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VSBFonds</w:t>
      </w:r>
      <w:proofErr w:type="spellEnd"/>
    </w:p>
    <w:p w:rsidR="00F74E57" w:rsidRPr="0035471F" w:rsidRDefault="00F74E57" w:rsidP="00F74E57">
      <w:pPr>
        <w:numPr>
          <w:ilvl w:val="0"/>
          <w:numId w:val="4"/>
        </w:numPr>
        <w:spacing w:line="251" w:lineRule="exac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Rabobank</w:t>
      </w:r>
    </w:p>
    <w:p w:rsidR="00F74E57" w:rsidRDefault="00F74E57" w:rsidP="00F74E57">
      <w:pPr>
        <w:spacing w:line="251" w:lineRule="exact"/>
        <w:rPr>
          <w:rFonts w:ascii="Arial" w:eastAsia="Arial" w:hAnsi="Arial"/>
          <w:sz w:val="22"/>
        </w:rPr>
      </w:pPr>
    </w:p>
    <w:p w:rsidR="00F74E57" w:rsidRDefault="00F74E57" w:rsidP="00F74E57">
      <w:pPr>
        <w:spacing w:line="251" w:lineRule="exact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Admission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fees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</w:p>
    <w:p w:rsidR="00F74E57" w:rsidRDefault="00F74E57" w:rsidP="00F74E57">
      <w:pPr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Adults</w:t>
      </w:r>
      <w:proofErr w:type="spellEnd"/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>€15</w:t>
      </w:r>
    </w:p>
    <w:p w:rsidR="00F74E57" w:rsidRDefault="00F74E57" w:rsidP="00F74E57">
      <w:p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CJP </w:t>
      </w:r>
      <w:proofErr w:type="spellStart"/>
      <w:r>
        <w:rPr>
          <w:rFonts w:ascii="Arial" w:eastAsia="Arial" w:hAnsi="Arial"/>
          <w:sz w:val="22"/>
        </w:rPr>
        <w:t>cardholders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students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studying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outside</w:t>
      </w:r>
      <w:proofErr w:type="spellEnd"/>
      <w:r>
        <w:rPr>
          <w:rFonts w:ascii="Arial" w:eastAsia="Arial" w:hAnsi="Arial"/>
          <w:sz w:val="22"/>
        </w:rPr>
        <w:t xml:space="preserve"> Groningen</w:t>
      </w:r>
      <w:r>
        <w:rPr>
          <w:rFonts w:ascii="Arial" w:eastAsia="Arial" w:hAnsi="Arial"/>
          <w:sz w:val="22"/>
        </w:rPr>
        <w:tab/>
        <w:t>€10</w:t>
      </w:r>
    </w:p>
    <w:p w:rsidR="00F74E57" w:rsidRDefault="00F74E57" w:rsidP="00F74E57">
      <w:p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Museumkaart </w:t>
      </w:r>
      <w:proofErr w:type="spellStart"/>
      <w:r>
        <w:rPr>
          <w:rFonts w:ascii="Arial" w:eastAsia="Arial" w:hAnsi="Arial"/>
          <w:sz w:val="22"/>
        </w:rPr>
        <w:t>cardholders</w:t>
      </w:r>
      <w:proofErr w:type="spellEnd"/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>Free</w:t>
      </w:r>
    </w:p>
    <w:p w:rsidR="00F74E57" w:rsidRDefault="00F74E57" w:rsidP="00F74E57">
      <w:pPr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Students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studying</w:t>
      </w:r>
      <w:proofErr w:type="spellEnd"/>
      <w:r>
        <w:rPr>
          <w:rFonts w:ascii="Arial" w:eastAsia="Arial" w:hAnsi="Arial"/>
          <w:sz w:val="22"/>
        </w:rPr>
        <w:t xml:space="preserve"> in Groningen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>Free</w:t>
      </w:r>
    </w:p>
    <w:p w:rsidR="00F74E57" w:rsidRDefault="00F74E57" w:rsidP="00F74E57">
      <w:pPr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Visitors</w:t>
      </w:r>
      <w:proofErr w:type="spellEnd"/>
      <w:r>
        <w:rPr>
          <w:rFonts w:ascii="Arial" w:eastAsia="Arial" w:hAnsi="Arial"/>
          <w:sz w:val="22"/>
        </w:rPr>
        <w:t xml:space="preserve"> 18 </w:t>
      </w:r>
      <w:proofErr w:type="spellStart"/>
      <w:r>
        <w:rPr>
          <w:rFonts w:ascii="Arial" w:eastAsia="Arial" w:hAnsi="Arial"/>
          <w:sz w:val="22"/>
        </w:rPr>
        <w:t>and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under</w:t>
      </w:r>
      <w:proofErr w:type="spellEnd"/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>Free</w:t>
      </w:r>
    </w:p>
    <w:p w:rsidR="00F74E57" w:rsidRDefault="00F74E57" w:rsidP="00F74E57">
      <w:pPr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Friends</w:t>
      </w:r>
      <w:proofErr w:type="spellEnd"/>
      <w:r>
        <w:rPr>
          <w:rFonts w:ascii="Arial" w:eastAsia="Arial" w:hAnsi="Arial"/>
          <w:sz w:val="22"/>
        </w:rPr>
        <w:t xml:space="preserve"> of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Groninger Museum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>Free</w:t>
      </w:r>
    </w:p>
    <w:p w:rsidR="00F74E57" w:rsidRDefault="0031441C" w:rsidP="00F74E57">
      <w:pPr>
        <w:spacing w:line="251" w:lineRule="exac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Vriendeloterij</w:t>
      </w:r>
      <w:proofErr w:type="spellEnd"/>
      <w:r w:rsidR="00F74E57">
        <w:rPr>
          <w:rFonts w:ascii="Arial" w:eastAsia="Arial" w:hAnsi="Arial"/>
          <w:sz w:val="22"/>
        </w:rPr>
        <w:t xml:space="preserve"> VIP Card</w:t>
      </w:r>
      <w:r w:rsidR="00F74E57" w:rsidRPr="00413373">
        <w:rPr>
          <w:rFonts w:ascii="Arial" w:eastAsia="Arial" w:hAnsi="Arial"/>
          <w:sz w:val="22"/>
        </w:rPr>
        <w:t xml:space="preserve"> </w:t>
      </w:r>
      <w:proofErr w:type="spellStart"/>
      <w:r w:rsidR="00F74E57">
        <w:rPr>
          <w:rFonts w:ascii="Arial" w:eastAsia="Arial" w:hAnsi="Arial"/>
          <w:sz w:val="22"/>
        </w:rPr>
        <w:t>holders</w:t>
      </w:r>
      <w:proofErr w:type="spellEnd"/>
      <w:r w:rsidR="00F74E57">
        <w:rPr>
          <w:rFonts w:ascii="Arial" w:eastAsia="Arial" w:hAnsi="Arial"/>
          <w:sz w:val="22"/>
        </w:rPr>
        <w:tab/>
      </w:r>
      <w:r w:rsidR="00F74E57">
        <w:rPr>
          <w:rFonts w:ascii="Arial" w:eastAsia="Arial" w:hAnsi="Arial"/>
          <w:sz w:val="22"/>
        </w:rPr>
        <w:tab/>
      </w:r>
      <w:r w:rsidR="00F74E57">
        <w:rPr>
          <w:rFonts w:ascii="Arial" w:eastAsia="Arial" w:hAnsi="Arial"/>
          <w:sz w:val="22"/>
        </w:rPr>
        <w:tab/>
      </w:r>
      <w:r w:rsidR="00F74E57">
        <w:rPr>
          <w:rFonts w:ascii="Arial" w:eastAsia="Arial" w:hAnsi="Arial"/>
          <w:sz w:val="22"/>
        </w:rPr>
        <w:tab/>
        <w:t>Free</w:t>
      </w:r>
    </w:p>
    <w:p w:rsidR="00F74E57" w:rsidRDefault="00F74E57" w:rsidP="00F74E57">
      <w:pPr>
        <w:spacing w:line="251" w:lineRule="exac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Rembrandtpas</w:t>
      </w:r>
      <w:r w:rsidRPr="00413373"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cardholders</w:t>
      </w:r>
      <w:proofErr w:type="spellEnd"/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>Free</w:t>
      </w:r>
    </w:p>
    <w:p w:rsidR="00F74E57" w:rsidRDefault="00F74E57" w:rsidP="00F74E57">
      <w:pPr>
        <w:spacing w:line="251" w:lineRule="exac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ICOM members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>Free</w:t>
      </w:r>
    </w:p>
    <w:p w:rsidR="00F74E57" w:rsidRDefault="00F74E57" w:rsidP="00F74E57">
      <w:pPr>
        <w:spacing w:line="251" w:lineRule="exac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Stadjerspas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car</w:t>
      </w:r>
      <w:r w:rsidR="006779EF">
        <w:rPr>
          <w:rFonts w:ascii="Arial" w:eastAsia="Arial" w:hAnsi="Arial"/>
          <w:sz w:val="22"/>
        </w:rPr>
        <w:t>dholders</w:t>
      </w:r>
      <w:proofErr w:type="spellEnd"/>
      <w:r w:rsidR="006779EF">
        <w:rPr>
          <w:rFonts w:ascii="Arial" w:eastAsia="Arial" w:hAnsi="Arial"/>
          <w:sz w:val="22"/>
        </w:rPr>
        <w:t xml:space="preserve"> (</w:t>
      </w:r>
      <w:proofErr w:type="spellStart"/>
      <w:r w:rsidR="006779EF">
        <w:rPr>
          <w:rFonts w:ascii="Arial" w:eastAsia="Arial" w:hAnsi="Arial"/>
          <w:sz w:val="22"/>
        </w:rPr>
        <w:t>one</w:t>
      </w:r>
      <w:proofErr w:type="spellEnd"/>
      <w:r w:rsidR="006779EF">
        <w:rPr>
          <w:rFonts w:ascii="Arial" w:eastAsia="Arial" w:hAnsi="Arial"/>
          <w:sz w:val="22"/>
        </w:rPr>
        <w:t xml:space="preserve"> </w:t>
      </w:r>
      <w:proofErr w:type="spellStart"/>
      <w:r w:rsidR="006779EF">
        <w:rPr>
          <w:rFonts w:ascii="Arial" w:eastAsia="Arial" w:hAnsi="Arial"/>
          <w:sz w:val="22"/>
        </w:rPr>
        <w:t>visit</w:t>
      </w:r>
      <w:proofErr w:type="spellEnd"/>
      <w:r w:rsidR="006779EF">
        <w:rPr>
          <w:rFonts w:ascii="Arial" w:eastAsia="Arial" w:hAnsi="Arial"/>
          <w:sz w:val="22"/>
        </w:rPr>
        <w:t xml:space="preserve"> per </w:t>
      </w:r>
      <w:proofErr w:type="spellStart"/>
      <w:r w:rsidR="006779EF">
        <w:rPr>
          <w:rFonts w:ascii="Arial" w:eastAsia="Arial" w:hAnsi="Arial"/>
          <w:sz w:val="22"/>
        </w:rPr>
        <w:t>year</w:t>
      </w:r>
      <w:proofErr w:type="spellEnd"/>
      <w:r w:rsidR="006779EF">
        <w:rPr>
          <w:rFonts w:ascii="Arial" w:eastAsia="Arial" w:hAnsi="Arial"/>
          <w:sz w:val="22"/>
        </w:rPr>
        <w:t>)</w:t>
      </w:r>
      <w:r w:rsidR="006779EF">
        <w:rPr>
          <w:rFonts w:ascii="Arial" w:eastAsia="Arial" w:hAnsi="Arial"/>
          <w:sz w:val="22"/>
        </w:rPr>
        <w:tab/>
      </w:r>
      <w:r w:rsidR="006779EF"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>Free</w:t>
      </w:r>
    </w:p>
    <w:p w:rsidR="00F74E57" w:rsidRDefault="00F74E57" w:rsidP="00F74E57">
      <w:pPr>
        <w:spacing w:line="251" w:lineRule="exac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Wheelchair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user’s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companion</w:t>
      </w:r>
      <w:proofErr w:type="spellEnd"/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>Free</w:t>
      </w:r>
    </w:p>
    <w:p w:rsidR="000E759E" w:rsidRPr="000E759E" w:rsidRDefault="000E759E" w:rsidP="000E759E">
      <w:pPr>
        <w:spacing w:line="251" w:lineRule="exac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*For </w:t>
      </w:r>
      <w:proofErr w:type="spellStart"/>
      <w:r>
        <w:rPr>
          <w:rFonts w:ascii="Arial" w:eastAsia="Arial" w:hAnsi="Arial"/>
          <w:sz w:val="22"/>
        </w:rPr>
        <w:t>some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exhibitions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allowance</w:t>
      </w:r>
      <w:proofErr w:type="spellEnd"/>
      <w:r>
        <w:rPr>
          <w:rFonts w:ascii="Arial" w:eastAsia="Arial" w:hAnsi="Arial"/>
          <w:sz w:val="22"/>
        </w:rPr>
        <w:t xml:space="preserve"> is </w:t>
      </w:r>
      <w:proofErr w:type="spellStart"/>
      <w:r>
        <w:rPr>
          <w:rFonts w:ascii="Arial" w:eastAsia="Arial" w:hAnsi="Arial"/>
          <w:sz w:val="22"/>
        </w:rPr>
        <w:t>asked</w:t>
      </w:r>
      <w:proofErr w:type="spellEnd"/>
    </w:p>
    <w:p w:rsidR="00F74E57" w:rsidRDefault="00F74E57" w:rsidP="00F74E57">
      <w:pPr>
        <w:spacing w:line="251" w:lineRule="exact"/>
        <w:rPr>
          <w:rFonts w:ascii="Arial" w:eastAsia="Arial" w:hAnsi="Arial"/>
          <w:sz w:val="22"/>
        </w:rPr>
      </w:pPr>
    </w:p>
    <w:p w:rsidR="00F74E57" w:rsidRPr="00E95771" w:rsidRDefault="00F74E57" w:rsidP="00F74E57">
      <w:pPr>
        <w:spacing w:line="0" w:lineRule="atLeas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Visitors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b/>
          <w:sz w:val="22"/>
        </w:rPr>
        <w:br/>
      </w:r>
      <w:r>
        <w:rPr>
          <w:rFonts w:ascii="Arial" w:eastAsia="Arial" w:hAnsi="Arial"/>
          <w:sz w:val="22"/>
        </w:rPr>
        <w:t xml:space="preserve">The Groninger Museum </w:t>
      </w:r>
      <w:proofErr w:type="spellStart"/>
      <w:r>
        <w:rPr>
          <w:rFonts w:ascii="Arial" w:eastAsia="Arial" w:hAnsi="Arial"/>
          <w:sz w:val="22"/>
        </w:rPr>
        <w:t>receives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ave</w:t>
      </w:r>
      <w:r w:rsidR="00CB16BC">
        <w:rPr>
          <w:rFonts w:ascii="Arial" w:eastAsia="Arial" w:hAnsi="Arial"/>
          <w:sz w:val="22"/>
        </w:rPr>
        <w:t>rage</w:t>
      </w:r>
      <w:proofErr w:type="spellEnd"/>
      <w:r w:rsidR="00CB16BC">
        <w:rPr>
          <w:rFonts w:ascii="Arial" w:eastAsia="Arial" w:hAnsi="Arial"/>
          <w:sz w:val="22"/>
        </w:rPr>
        <w:t xml:space="preserve"> 200,000 </w:t>
      </w:r>
      <w:proofErr w:type="spellStart"/>
      <w:r w:rsidR="00CB16BC">
        <w:rPr>
          <w:rFonts w:ascii="Arial" w:eastAsia="Arial" w:hAnsi="Arial"/>
          <w:sz w:val="22"/>
        </w:rPr>
        <w:t>visitors</w:t>
      </w:r>
      <w:proofErr w:type="spellEnd"/>
      <w:r w:rsidR="00CB16BC">
        <w:rPr>
          <w:rFonts w:ascii="Arial" w:eastAsia="Arial" w:hAnsi="Arial"/>
          <w:sz w:val="22"/>
        </w:rPr>
        <w:t xml:space="preserve"> </w:t>
      </w:r>
      <w:proofErr w:type="spellStart"/>
      <w:r w:rsidR="00CB16BC">
        <w:rPr>
          <w:rFonts w:ascii="Arial" w:eastAsia="Arial" w:hAnsi="Arial"/>
          <w:sz w:val="22"/>
        </w:rPr>
        <w:t>each</w:t>
      </w:r>
      <w:proofErr w:type="spellEnd"/>
      <w:r w:rsidR="00CB16BC">
        <w:rPr>
          <w:rFonts w:ascii="Arial" w:eastAsia="Arial" w:hAnsi="Arial"/>
          <w:sz w:val="22"/>
        </w:rPr>
        <w:t xml:space="preserve"> </w:t>
      </w:r>
      <w:proofErr w:type="spellStart"/>
      <w:r w:rsidR="00CB16BC">
        <w:rPr>
          <w:rFonts w:ascii="Arial" w:eastAsia="Arial" w:hAnsi="Arial"/>
          <w:sz w:val="22"/>
        </w:rPr>
        <w:t>year</w:t>
      </w:r>
      <w:proofErr w:type="spellEnd"/>
      <w:r w:rsidR="00CB16BC">
        <w:rPr>
          <w:rFonts w:ascii="Arial" w:eastAsia="Arial" w:hAnsi="Arial"/>
          <w:sz w:val="22"/>
        </w:rPr>
        <w:t>.</w:t>
      </w:r>
    </w:p>
    <w:p w:rsidR="00F74E57" w:rsidRDefault="00F74E57" w:rsidP="00F74E57">
      <w:pPr>
        <w:spacing w:line="1" w:lineRule="exact"/>
        <w:rPr>
          <w:rFonts w:ascii="Times New Roman" w:eastAsia="Times New Roman" w:hAnsi="Times New Roman"/>
        </w:rPr>
      </w:pPr>
    </w:p>
    <w:p w:rsidR="000E759E" w:rsidRDefault="000E759E" w:rsidP="00F74E57">
      <w:pPr>
        <w:spacing w:line="278" w:lineRule="auto"/>
        <w:ind w:right="126"/>
        <w:rPr>
          <w:rFonts w:ascii="Times New Roman" w:eastAsia="Times New Roman" w:hAnsi="Times New Roman"/>
        </w:rPr>
      </w:pPr>
    </w:p>
    <w:p w:rsidR="000E759E" w:rsidRPr="000E759E" w:rsidRDefault="000E759E" w:rsidP="00F74E57">
      <w:pPr>
        <w:spacing w:line="278" w:lineRule="auto"/>
        <w:ind w:right="126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Times New Roman" w:hAnsi="Arial"/>
          <w:b/>
          <w:sz w:val="22"/>
        </w:rPr>
        <w:t>Social</w:t>
      </w:r>
      <w:proofErr w:type="spellEnd"/>
      <w:r>
        <w:rPr>
          <w:rFonts w:ascii="Arial" w:eastAsia="Times New Roman" w:hAnsi="Arial"/>
          <w:b/>
          <w:sz w:val="22"/>
        </w:rPr>
        <w:t xml:space="preserve"> media</w:t>
      </w:r>
    </w:p>
    <w:p w:rsidR="000E759E" w:rsidRDefault="00F74E57" w:rsidP="00F74E57">
      <w:pPr>
        <w:spacing w:line="278" w:lineRule="auto"/>
        <w:ind w:right="12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The Groninger Museum is </w:t>
      </w:r>
      <w:proofErr w:type="spellStart"/>
      <w:r>
        <w:rPr>
          <w:rFonts w:ascii="Arial" w:eastAsia="Arial" w:hAnsi="Arial"/>
          <w:sz w:val="22"/>
        </w:rPr>
        <w:t>active</w:t>
      </w:r>
      <w:proofErr w:type="spellEnd"/>
      <w:r>
        <w:rPr>
          <w:rFonts w:ascii="Arial" w:eastAsia="Arial" w:hAnsi="Arial"/>
          <w:sz w:val="22"/>
        </w:rPr>
        <w:t xml:space="preserve"> on Twitter (</w:t>
      </w:r>
      <w:proofErr w:type="spellStart"/>
      <w:r>
        <w:rPr>
          <w:rFonts w:ascii="Arial" w:eastAsia="Arial" w:hAnsi="Arial"/>
          <w:sz w:val="22"/>
        </w:rPr>
        <w:t>with</w:t>
      </w:r>
      <w:proofErr w:type="spellEnd"/>
      <w:r>
        <w:rPr>
          <w:rFonts w:ascii="Arial" w:eastAsia="Arial" w:hAnsi="Arial"/>
          <w:sz w:val="22"/>
        </w:rPr>
        <w:t xml:space="preserve"> more </w:t>
      </w:r>
      <w:proofErr w:type="spellStart"/>
      <w:r>
        <w:rPr>
          <w:rFonts w:ascii="Arial" w:eastAsia="Arial" w:hAnsi="Arial"/>
          <w:sz w:val="22"/>
        </w:rPr>
        <w:t>than</w:t>
      </w:r>
      <w:proofErr w:type="spellEnd"/>
      <w:r>
        <w:rPr>
          <w:rFonts w:ascii="Arial" w:eastAsia="Arial" w:hAnsi="Arial"/>
          <w:sz w:val="22"/>
        </w:rPr>
        <w:t xml:space="preserve"> 85,</w:t>
      </w:r>
      <w:r w:rsidR="006779EF">
        <w:rPr>
          <w:rFonts w:ascii="Arial" w:eastAsia="Arial" w:hAnsi="Arial"/>
          <w:sz w:val="22"/>
        </w:rPr>
        <w:t>600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followers</w:t>
      </w:r>
      <w:proofErr w:type="spellEnd"/>
      <w:r>
        <w:rPr>
          <w:rFonts w:ascii="Arial" w:eastAsia="Arial" w:hAnsi="Arial"/>
          <w:sz w:val="22"/>
        </w:rPr>
        <w:t xml:space="preserve">), Facebook (more </w:t>
      </w:r>
      <w:proofErr w:type="spellStart"/>
      <w:r>
        <w:rPr>
          <w:rFonts w:ascii="Arial" w:eastAsia="Arial" w:hAnsi="Arial"/>
          <w:sz w:val="22"/>
        </w:rPr>
        <w:t>than</w:t>
      </w:r>
      <w:proofErr w:type="spellEnd"/>
      <w:r>
        <w:rPr>
          <w:rFonts w:ascii="Arial" w:eastAsia="Arial" w:hAnsi="Arial"/>
          <w:sz w:val="22"/>
        </w:rPr>
        <w:t xml:space="preserve"> 25,</w:t>
      </w:r>
      <w:r w:rsidR="006779EF">
        <w:rPr>
          <w:rFonts w:ascii="Arial" w:eastAsia="Arial" w:hAnsi="Arial"/>
          <w:sz w:val="22"/>
        </w:rPr>
        <w:t>400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likes</w:t>
      </w:r>
      <w:proofErr w:type="spellEnd"/>
      <w:r>
        <w:rPr>
          <w:rFonts w:ascii="Arial" w:eastAsia="Arial" w:hAnsi="Arial"/>
          <w:sz w:val="22"/>
        </w:rPr>
        <w:t xml:space="preserve">) </w:t>
      </w:r>
      <w:proofErr w:type="spellStart"/>
      <w:r>
        <w:rPr>
          <w:rFonts w:ascii="Arial" w:eastAsia="Arial" w:hAnsi="Arial"/>
          <w:sz w:val="22"/>
        </w:rPr>
        <w:t>and</w:t>
      </w:r>
      <w:proofErr w:type="spellEnd"/>
      <w:r>
        <w:rPr>
          <w:rFonts w:ascii="Arial" w:eastAsia="Arial" w:hAnsi="Arial"/>
          <w:sz w:val="22"/>
        </w:rPr>
        <w:t xml:space="preserve"> Instagram (more </w:t>
      </w:r>
      <w:proofErr w:type="spellStart"/>
      <w:r>
        <w:rPr>
          <w:rFonts w:ascii="Arial" w:eastAsia="Arial" w:hAnsi="Arial"/>
          <w:sz w:val="22"/>
        </w:rPr>
        <w:t>than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0E759E">
        <w:rPr>
          <w:rFonts w:ascii="Arial" w:eastAsia="Arial" w:hAnsi="Arial"/>
          <w:sz w:val="22"/>
        </w:rPr>
        <w:t>24,4</w:t>
      </w:r>
      <w:r w:rsidR="006779EF">
        <w:rPr>
          <w:rFonts w:ascii="Arial" w:eastAsia="Arial" w:hAnsi="Arial"/>
          <w:sz w:val="22"/>
        </w:rPr>
        <w:t>00</w:t>
      </w:r>
      <w:r>
        <w:rPr>
          <w:rFonts w:ascii="Arial" w:eastAsia="Arial" w:hAnsi="Arial"/>
          <w:sz w:val="22"/>
        </w:rPr>
        <w:t xml:space="preserve"> </w:t>
      </w:r>
      <w:proofErr w:type="spellStart"/>
      <w:r w:rsidRPr="00FB2FAB">
        <w:rPr>
          <w:rFonts w:ascii="Arial" w:eastAsia="Arial" w:hAnsi="Arial"/>
          <w:sz w:val="22"/>
        </w:rPr>
        <w:t>followers</w:t>
      </w:r>
      <w:proofErr w:type="spellEnd"/>
      <w:r w:rsidR="000E759E">
        <w:rPr>
          <w:rFonts w:ascii="Arial" w:eastAsia="Arial" w:hAnsi="Arial"/>
          <w:sz w:val="22"/>
        </w:rPr>
        <w:t xml:space="preserve">), LinkedIn (more </w:t>
      </w:r>
      <w:proofErr w:type="spellStart"/>
      <w:r w:rsidR="000E759E">
        <w:rPr>
          <w:rFonts w:ascii="Arial" w:eastAsia="Arial" w:hAnsi="Arial"/>
          <w:sz w:val="22"/>
        </w:rPr>
        <w:t>than</w:t>
      </w:r>
      <w:proofErr w:type="spellEnd"/>
      <w:r w:rsidR="000E759E">
        <w:rPr>
          <w:rFonts w:ascii="Arial" w:eastAsia="Arial" w:hAnsi="Arial"/>
          <w:sz w:val="22"/>
        </w:rPr>
        <w:t xml:space="preserve"> 5800 </w:t>
      </w:r>
      <w:proofErr w:type="spellStart"/>
      <w:r w:rsidR="000E759E">
        <w:rPr>
          <w:rFonts w:ascii="Arial" w:eastAsia="Arial" w:hAnsi="Arial"/>
          <w:sz w:val="22"/>
        </w:rPr>
        <w:t>followers</w:t>
      </w:r>
      <w:proofErr w:type="spellEnd"/>
      <w:r w:rsidR="000E759E">
        <w:rPr>
          <w:rFonts w:ascii="Arial" w:eastAsia="Arial" w:hAnsi="Arial"/>
          <w:sz w:val="22"/>
        </w:rPr>
        <w:t xml:space="preserve">) </w:t>
      </w:r>
      <w:proofErr w:type="spellStart"/>
      <w:r w:rsidR="000E759E">
        <w:rPr>
          <w:rFonts w:ascii="Arial" w:eastAsia="Arial" w:hAnsi="Arial"/>
          <w:sz w:val="22"/>
        </w:rPr>
        <w:t>and</w:t>
      </w:r>
      <w:proofErr w:type="spellEnd"/>
      <w:r w:rsidR="000E759E">
        <w:rPr>
          <w:rFonts w:ascii="Arial" w:eastAsia="Arial" w:hAnsi="Arial"/>
          <w:sz w:val="22"/>
        </w:rPr>
        <w:t xml:space="preserve"> </w:t>
      </w:r>
      <w:proofErr w:type="spellStart"/>
      <w:r w:rsidR="000E759E">
        <w:rPr>
          <w:rFonts w:ascii="Arial" w:eastAsia="Arial" w:hAnsi="Arial"/>
          <w:sz w:val="22"/>
        </w:rPr>
        <w:t>TikTok</w:t>
      </w:r>
      <w:proofErr w:type="spellEnd"/>
      <w:r w:rsidR="000E759E">
        <w:rPr>
          <w:rFonts w:ascii="Arial" w:eastAsia="Arial" w:hAnsi="Arial"/>
          <w:sz w:val="22"/>
        </w:rPr>
        <w:t xml:space="preserve"> (900 </w:t>
      </w:r>
      <w:proofErr w:type="spellStart"/>
      <w:r w:rsidR="000E759E">
        <w:rPr>
          <w:rFonts w:ascii="Arial" w:eastAsia="Arial" w:hAnsi="Arial"/>
          <w:sz w:val="22"/>
        </w:rPr>
        <w:t>followers</w:t>
      </w:r>
      <w:proofErr w:type="spellEnd"/>
      <w:r w:rsidR="000E759E">
        <w:rPr>
          <w:rFonts w:ascii="Arial" w:eastAsia="Arial" w:hAnsi="Arial"/>
          <w:sz w:val="22"/>
        </w:rPr>
        <w:t>).</w:t>
      </w:r>
    </w:p>
    <w:p w:rsidR="00F74E57" w:rsidRDefault="000E759E" w:rsidP="00F74E57">
      <w:pPr>
        <w:spacing w:line="278" w:lineRule="auto"/>
        <w:ind w:right="126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F</w:t>
      </w:r>
      <w:r w:rsidR="00F74E57">
        <w:rPr>
          <w:rFonts w:ascii="Arial" w:eastAsia="Arial" w:hAnsi="Arial"/>
          <w:sz w:val="22"/>
        </w:rPr>
        <w:t>igures</w:t>
      </w:r>
      <w:proofErr w:type="spellEnd"/>
      <w:r w:rsidR="00F74E57">
        <w:rPr>
          <w:rFonts w:ascii="Arial" w:eastAsia="Arial" w:hAnsi="Arial"/>
          <w:sz w:val="22"/>
        </w:rPr>
        <w:t xml:space="preserve"> </w:t>
      </w:r>
      <w:proofErr w:type="spellStart"/>
      <w:r w:rsidR="00F74E57">
        <w:rPr>
          <w:rFonts w:ascii="Arial" w:eastAsia="Arial" w:hAnsi="Arial"/>
          <w:sz w:val="22"/>
        </w:rPr>
        <w:t>from</w:t>
      </w:r>
      <w:proofErr w:type="spellEnd"/>
      <w:r w:rsidR="006779EF">
        <w:rPr>
          <w:rFonts w:ascii="Arial" w:eastAsia="Arial" w:hAnsi="Arial"/>
          <w:sz w:val="22"/>
        </w:rPr>
        <w:t xml:space="preserve"> </w:t>
      </w:r>
      <w:proofErr w:type="spellStart"/>
      <w:r w:rsidR="006779EF">
        <w:rPr>
          <w:rFonts w:ascii="Arial" w:eastAsia="Arial" w:hAnsi="Arial"/>
          <w:sz w:val="22"/>
        </w:rPr>
        <w:t>February</w:t>
      </w:r>
      <w:proofErr w:type="spellEnd"/>
      <w:r w:rsidR="006779E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2</w:t>
      </w:r>
      <w:r w:rsidR="00D14920">
        <w:rPr>
          <w:rFonts w:ascii="Arial" w:eastAsia="Arial" w:hAnsi="Arial"/>
          <w:sz w:val="22"/>
        </w:rPr>
        <w:t xml:space="preserve">4th </w:t>
      </w:r>
      <w:r w:rsidR="006779EF">
        <w:rPr>
          <w:rFonts w:ascii="Arial" w:eastAsia="Arial" w:hAnsi="Arial"/>
          <w:sz w:val="22"/>
        </w:rPr>
        <w:t>2022</w:t>
      </w:r>
    </w:p>
    <w:p w:rsidR="00F74E57" w:rsidRDefault="00F74E57" w:rsidP="00F74E57">
      <w:pPr>
        <w:spacing w:line="188" w:lineRule="exact"/>
        <w:rPr>
          <w:rFonts w:ascii="Times New Roman" w:eastAsia="Times New Roman" w:hAnsi="Times New Roman"/>
        </w:rPr>
      </w:pPr>
    </w:p>
    <w:p w:rsidR="00F74E57" w:rsidRDefault="00F74E57" w:rsidP="00F74E57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Opening </w:t>
      </w:r>
      <w:proofErr w:type="spellStart"/>
      <w:r>
        <w:rPr>
          <w:rFonts w:ascii="Arial" w:eastAsia="Arial" w:hAnsi="Arial"/>
          <w:b/>
          <w:sz w:val="22"/>
        </w:rPr>
        <w:t>hours</w:t>
      </w:r>
      <w:proofErr w:type="spellEnd"/>
    </w:p>
    <w:p w:rsidR="00F74E57" w:rsidRDefault="00F74E57" w:rsidP="00F74E57">
      <w:pPr>
        <w:spacing w:line="1" w:lineRule="exact"/>
        <w:rPr>
          <w:rFonts w:ascii="Times New Roman" w:eastAsia="Times New Roman" w:hAnsi="Times New Roman"/>
        </w:rPr>
      </w:pPr>
    </w:p>
    <w:p w:rsidR="00FE3AC3" w:rsidRDefault="00F74E57" w:rsidP="00F74E5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The Groninger Museum is open </w:t>
      </w:r>
      <w:proofErr w:type="spellStart"/>
      <w:r>
        <w:rPr>
          <w:rFonts w:ascii="Arial" w:eastAsia="Arial" w:hAnsi="Arial"/>
          <w:sz w:val="22"/>
        </w:rPr>
        <w:t>Tuesdays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through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Sundays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and</w:t>
      </w:r>
      <w:proofErr w:type="spellEnd"/>
      <w:r>
        <w:rPr>
          <w:rFonts w:ascii="Arial" w:eastAsia="Arial" w:hAnsi="Arial"/>
          <w:sz w:val="22"/>
        </w:rPr>
        <w:t xml:space="preserve"> on Dutch public </w:t>
      </w:r>
      <w:proofErr w:type="spellStart"/>
      <w:r>
        <w:rPr>
          <w:rFonts w:ascii="Arial" w:eastAsia="Arial" w:hAnsi="Arial"/>
          <w:sz w:val="22"/>
        </w:rPr>
        <w:t>holidays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from</w:t>
      </w:r>
      <w:proofErr w:type="spellEnd"/>
      <w:r>
        <w:rPr>
          <w:rFonts w:ascii="Arial" w:eastAsia="Arial" w:hAnsi="Arial"/>
          <w:sz w:val="22"/>
        </w:rPr>
        <w:t xml:space="preserve"> 10am </w:t>
      </w:r>
      <w:proofErr w:type="spellStart"/>
      <w:r>
        <w:rPr>
          <w:rFonts w:ascii="Arial" w:eastAsia="Arial" w:hAnsi="Arial"/>
          <w:sz w:val="22"/>
        </w:rPr>
        <w:t>to</w:t>
      </w:r>
      <w:proofErr w:type="spellEnd"/>
      <w:r>
        <w:rPr>
          <w:rFonts w:ascii="Arial" w:eastAsia="Arial" w:hAnsi="Arial"/>
          <w:sz w:val="22"/>
        </w:rPr>
        <w:t xml:space="preserve"> 5pm. </w:t>
      </w:r>
    </w:p>
    <w:p w:rsidR="00F74E57" w:rsidRDefault="00F74E57" w:rsidP="00F74E5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It is </w:t>
      </w:r>
      <w:proofErr w:type="spellStart"/>
      <w:r>
        <w:rPr>
          <w:rFonts w:ascii="Arial" w:eastAsia="Arial" w:hAnsi="Arial"/>
          <w:sz w:val="22"/>
        </w:rPr>
        <w:t>closed</w:t>
      </w:r>
      <w:proofErr w:type="spellEnd"/>
      <w:r>
        <w:rPr>
          <w:rFonts w:ascii="Arial" w:eastAsia="Arial" w:hAnsi="Arial"/>
          <w:sz w:val="22"/>
        </w:rPr>
        <w:t xml:space="preserve"> on </w:t>
      </w:r>
      <w:proofErr w:type="spellStart"/>
      <w:r w:rsidR="00FE3AC3">
        <w:rPr>
          <w:rFonts w:ascii="Arial" w:eastAsia="Arial" w:hAnsi="Arial"/>
          <w:sz w:val="22"/>
        </w:rPr>
        <w:t>Sunday</w:t>
      </w:r>
      <w:proofErr w:type="spellEnd"/>
      <w:r w:rsidR="00FE3AC3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25 December</w:t>
      </w:r>
      <w:r w:rsidR="00FE3AC3">
        <w:rPr>
          <w:rFonts w:ascii="Arial" w:eastAsia="Arial" w:hAnsi="Arial"/>
          <w:sz w:val="22"/>
        </w:rPr>
        <w:t xml:space="preserve"> 2022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and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FE3AC3">
        <w:rPr>
          <w:rFonts w:ascii="Arial" w:eastAsia="Arial" w:hAnsi="Arial"/>
          <w:sz w:val="22"/>
        </w:rPr>
        <w:t xml:space="preserve">open on </w:t>
      </w:r>
      <w:proofErr w:type="spellStart"/>
      <w:r w:rsidR="00FE3AC3">
        <w:rPr>
          <w:rFonts w:ascii="Arial" w:eastAsia="Arial" w:hAnsi="Arial"/>
          <w:sz w:val="22"/>
        </w:rPr>
        <w:t>Monday</w:t>
      </w:r>
      <w:proofErr w:type="spellEnd"/>
      <w:r w:rsidR="00FE3AC3">
        <w:rPr>
          <w:rFonts w:ascii="Arial" w:eastAsia="Arial" w:hAnsi="Arial"/>
          <w:sz w:val="22"/>
        </w:rPr>
        <w:t xml:space="preserve"> 26 December 2022 </w:t>
      </w:r>
      <w:proofErr w:type="spellStart"/>
      <w:r w:rsidR="00FE3AC3">
        <w:rPr>
          <w:rFonts w:ascii="Arial" w:eastAsia="Arial" w:hAnsi="Arial"/>
          <w:sz w:val="22"/>
        </w:rPr>
        <w:t>from</w:t>
      </w:r>
      <w:proofErr w:type="spellEnd"/>
      <w:r w:rsidR="00FE3AC3">
        <w:rPr>
          <w:rFonts w:ascii="Arial" w:eastAsia="Arial" w:hAnsi="Arial"/>
          <w:sz w:val="22"/>
        </w:rPr>
        <w:t xml:space="preserve"> 10am </w:t>
      </w:r>
      <w:proofErr w:type="spellStart"/>
      <w:r w:rsidR="00FE3AC3">
        <w:rPr>
          <w:rFonts w:ascii="Arial" w:eastAsia="Arial" w:hAnsi="Arial"/>
          <w:sz w:val="22"/>
        </w:rPr>
        <w:t>to</w:t>
      </w:r>
      <w:proofErr w:type="spellEnd"/>
      <w:r w:rsidR="00FE3AC3">
        <w:rPr>
          <w:rFonts w:ascii="Arial" w:eastAsia="Arial" w:hAnsi="Arial"/>
          <w:sz w:val="22"/>
        </w:rPr>
        <w:t xml:space="preserve"> 5pm. It is open on </w:t>
      </w:r>
      <w:proofErr w:type="spellStart"/>
      <w:r w:rsidR="00FE3AC3">
        <w:rPr>
          <w:rFonts w:ascii="Arial" w:eastAsia="Arial" w:hAnsi="Arial"/>
          <w:sz w:val="22"/>
        </w:rPr>
        <w:t>Sunday</w:t>
      </w:r>
      <w:proofErr w:type="spellEnd"/>
      <w:r w:rsidR="00FE3AC3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1 </w:t>
      </w:r>
      <w:proofErr w:type="spellStart"/>
      <w:r>
        <w:rPr>
          <w:rFonts w:ascii="Arial" w:eastAsia="Arial" w:hAnsi="Arial"/>
          <w:sz w:val="22"/>
        </w:rPr>
        <w:t>January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FE3AC3">
        <w:rPr>
          <w:rFonts w:ascii="Arial" w:eastAsia="Arial" w:hAnsi="Arial"/>
          <w:sz w:val="22"/>
        </w:rPr>
        <w:t xml:space="preserve">2023 </w:t>
      </w:r>
      <w:proofErr w:type="spellStart"/>
      <w:r w:rsidR="00FE3AC3">
        <w:rPr>
          <w:rFonts w:ascii="Arial" w:eastAsia="Arial" w:hAnsi="Arial"/>
          <w:sz w:val="22"/>
        </w:rPr>
        <w:t>from</w:t>
      </w:r>
      <w:proofErr w:type="spellEnd"/>
      <w:r w:rsidR="00FE3AC3">
        <w:rPr>
          <w:rFonts w:ascii="Arial" w:eastAsia="Arial" w:hAnsi="Arial"/>
          <w:sz w:val="22"/>
        </w:rPr>
        <w:t xml:space="preserve"> 12am </w:t>
      </w:r>
      <w:proofErr w:type="spellStart"/>
      <w:r w:rsidR="00FE3AC3">
        <w:rPr>
          <w:rFonts w:ascii="Arial" w:eastAsia="Arial" w:hAnsi="Arial"/>
          <w:sz w:val="22"/>
        </w:rPr>
        <w:t>to</w:t>
      </w:r>
      <w:proofErr w:type="spellEnd"/>
      <w:r w:rsidR="00FE3AC3">
        <w:rPr>
          <w:rFonts w:ascii="Arial" w:eastAsia="Arial" w:hAnsi="Arial"/>
          <w:sz w:val="22"/>
        </w:rPr>
        <w:t xml:space="preserve"> 5pm. O</w:t>
      </w:r>
      <w:bookmarkStart w:id="2" w:name="_GoBack"/>
      <w:bookmarkEnd w:id="2"/>
      <w:r>
        <w:rPr>
          <w:rFonts w:ascii="Arial" w:eastAsia="Arial" w:hAnsi="Arial"/>
          <w:sz w:val="22"/>
        </w:rPr>
        <w:t xml:space="preserve">pen on </w:t>
      </w:r>
      <w:proofErr w:type="spellStart"/>
      <w:r>
        <w:rPr>
          <w:rFonts w:ascii="Arial" w:eastAsia="Arial" w:hAnsi="Arial"/>
          <w:sz w:val="22"/>
        </w:rPr>
        <w:t>Mondays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during</w:t>
      </w:r>
      <w:proofErr w:type="spellEnd"/>
      <w:r>
        <w:rPr>
          <w:rFonts w:ascii="Arial" w:eastAsia="Arial" w:hAnsi="Arial"/>
          <w:sz w:val="22"/>
        </w:rPr>
        <w:t xml:space="preserve"> school </w:t>
      </w:r>
      <w:proofErr w:type="spellStart"/>
      <w:r>
        <w:rPr>
          <w:rFonts w:ascii="Arial" w:eastAsia="Arial" w:hAnsi="Arial"/>
          <w:sz w:val="22"/>
        </w:rPr>
        <w:t>holidays</w:t>
      </w:r>
      <w:proofErr w:type="spellEnd"/>
      <w:r>
        <w:rPr>
          <w:rFonts w:ascii="Arial" w:eastAsia="Arial" w:hAnsi="Arial"/>
          <w:sz w:val="22"/>
        </w:rPr>
        <w:t xml:space="preserve">. </w:t>
      </w:r>
    </w:p>
    <w:p w:rsidR="00F74E57" w:rsidRDefault="00F74E57" w:rsidP="00F74E57">
      <w:pPr>
        <w:spacing w:line="251" w:lineRule="exact"/>
        <w:jc w:val="both"/>
        <w:rPr>
          <w:rFonts w:ascii="Times New Roman" w:eastAsia="Times New Roman" w:hAnsi="Times New Roman"/>
        </w:rPr>
      </w:pPr>
    </w:p>
    <w:p w:rsidR="00F74E57" w:rsidRDefault="00F74E57" w:rsidP="00F74E57">
      <w:pPr>
        <w:spacing w:line="0" w:lineRule="atLeast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Menkemaborg</w:t>
      </w:r>
      <w:proofErr w:type="spellEnd"/>
      <w:r>
        <w:rPr>
          <w:rFonts w:ascii="Arial" w:eastAsia="Arial" w:hAnsi="Arial"/>
          <w:b/>
          <w:sz w:val="22"/>
        </w:rPr>
        <w:t>, Uithuizen</w:t>
      </w:r>
    </w:p>
    <w:p w:rsidR="00F74E57" w:rsidRDefault="00F74E57" w:rsidP="00F74E57">
      <w:pPr>
        <w:spacing w:line="9" w:lineRule="exact"/>
        <w:rPr>
          <w:rFonts w:ascii="Times New Roman" w:eastAsia="Times New Roman" w:hAnsi="Times New Roman"/>
        </w:rPr>
      </w:pPr>
    </w:p>
    <w:p w:rsidR="00F74E57" w:rsidRDefault="00F74E57" w:rsidP="00F74E57">
      <w:pPr>
        <w:spacing w:line="237" w:lineRule="auto"/>
        <w:ind w:right="26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The Groninger Museum has </w:t>
      </w:r>
      <w:proofErr w:type="spellStart"/>
      <w:r>
        <w:rPr>
          <w:rFonts w:ascii="Arial" w:eastAsia="Arial" w:hAnsi="Arial"/>
          <w:sz w:val="22"/>
        </w:rPr>
        <w:t>owned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Menkemaborg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estate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and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surrounding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gardens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since</w:t>
      </w:r>
      <w:proofErr w:type="spellEnd"/>
      <w:r>
        <w:rPr>
          <w:rFonts w:ascii="Arial" w:eastAsia="Arial" w:hAnsi="Arial"/>
          <w:sz w:val="22"/>
        </w:rPr>
        <w:t xml:space="preserve"> 1921. The house is </w:t>
      </w:r>
      <w:proofErr w:type="spellStart"/>
      <w:r>
        <w:rPr>
          <w:rFonts w:ascii="Arial" w:eastAsia="Arial" w:hAnsi="Arial"/>
          <w:sz w:val="22"/>
        </w:rPr>
        <w:t>furnished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with</w:t>
      </w:r>
      <w:proofErr w:type="spellEnd"/>
      <w:r>
        <w:rPr>
          <w:rFonts w:ascii="Arial" w:eastAsia="Arial" w:hAnsi="Arial"/>
          <w:sz w:val="22"/>
        </w:rPr>
        <w:t xml:space="preserve"> 17th- </w:t>
      </w:r>
      <w:proofErr w:type="spellStart"/>
      <w:r>
        <w:rPr>
          <w:rFonts w:ascii="Arial" w:eastAsia="Arial" w:hAnsi="Arial"/>
          <w:sz w:val="22"/>
        </w:rPr>
        <w:t>and</w:t>
      </w:r>
      <w:proofErr w:type="spellEnd"/>
      <w:r>
        <w:rPr>
          <w:rFonts w:ascii="Arial" w:eastAsia="Arial" w:hAnsi="Arial"/>
          <w:sz w:val="22"/>
        </w:rPr>
        <w:t xml:space="preserve"> 18th-century </w:t>
      </w:r>
      <w:proofErr w:type="spellStart"/>
      <w:r>
        <w:rPr>
          <w:rFonts w:ascii="Arial" w:eastAsia="Arial" w:hAnsi="Arial"/>
          <w:sz w:val="22"/>
        </w:rPr>
        <w:t>objects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from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museum’s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collection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Address</w:t>
      </w:r>
      <w:proofErr w:type="spellEnd"/>
      <w:r>
        <w:rPr>
          <w:rFonts w:ascii="Arial" w:eastAsia="Arial" w:hAnsi="Arial"/>
          <w:sz w:val="22"/>
        </w:rPr>
        <w:t xml:space="preserve">: </w:t>
      </w:r>
      <w:proofErr w:type="spellStart"/>
      <w:r>
        <w:rPr>
          <w:rFonts w:ascii="Arial" w:eastAsia="Arial" w:hAnsi="Arial"/>
          <w:sz w:val="22"/>
        </w:rPr>
        <w:t>Menkemaweg</w:t>
      </w:r>
      <w:proofErr w:type="spellEnd"/>
      <w:r>
        <w:rPr>
          <w:rFonts w:ascii="Arial" w:eastAsia="Arial" w:hAnsi="Arial"/>
          <w:sz w:val="22"/>
        </w:rPr>
        <w:t xml:space="preserve"> 2, Uithuizen.</w:t>
      </w:r>
    </w:p>
    <w:p w:rsidR="00F74E57" w:rsidRDefault="00F74E57" w:rsidP="00F74E57">
      <w:pPr>
        <w:spacing w:line="253" w:lineRule="exact"/>
        <w:rPr>
          <w:rFonts w:ascii="Times New Roman" w:eastAsia="Times New Roman" w:hAnsi="Times New Roman"/>
        </w:rPr>
      </w:pPr>
    </w:p>
    <w:p w:rsidR="00F74E57" w:rsidRDefault="00F74E57" w:rsidP="00F74E57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Wall House #2</w:t>
      </w:r>
    </w:p>
    <w:p w:rsidR="00F74E57" w:rsidRDefault="00F74E57" w:rsidP="00F74E57">
      <w:pPr>
        <w:spacing w:line="9" w:lineRule="exact"/>
        <w:rPr>
          <w:rFonts w:ascii="Times New Roman" w:eastAsia="Times New Roman" w:hAnsi="Times New Roman"/>
        </w:rPr>
      </w:pPr>
    </w:p>
    <w:p w:rsidR="00F74E57" w:rsidRPr="00D61061" w:rsidRDefault="00F74E57" w:rsidP="00F74E57">
      <w:pPr>
        <w:spacing w:line="238" w:lineRule="auto"/>
        <w:ind w:right="6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 xml:space="preserve">The Groninger Museum </w:t>
      </w:r>
      <w:proofErr w:type="spellStart"/>
      <w:r w:rsidR="000E759E">
        <w:rPr>
          <w:rFonts w:ascii="Arial" w:eastAsia="Arial" w:hAnsi="Arial"/>
          <w:sz w:val="22"/>
        </w:rPr>
        <w:t>programmes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unique</w:t>
      </w:r>
      <w:proofErr w:type="spellEnd"/>
      <w:r>
        <w:rPr>
          <w:rFonts w:ascii="Arial" w:eastAsia="Arial" w:hAnsi="Arial"/>
          <w:sz w:val="22"/>
        </w:rPr>
        <w:t xml:space="preserve"> Wall House #2, </w:t>
      </w:r>
      <w:proofErr w:type="spellStart"/>
      <w:r>
        <w:rPr>
          <w:rFonts w:ascii="Arial" w:eastAsia="Arial" w:hAnsi="Arial"/>
          <w:sz w:val="22"/>
        </w:rPr>
        <w:t>designed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architect John </w:t>
      </w:r>
      <w:proofErr w:type="spellStart"/>
      <w:r>
        <w:rPr>
          <w:rFonts w:ascii="Arial" w:eastAsia="Arial" w:hAnsi="Arial"/>
          <w:sz w:val="22"/>
        </w:rPr>
        <w:t>Hejduk</w:t>
      </w:r>
      <w:proofErr w:type="spellEnd"/>
      <w:r>
        <w:rPr>
          <w:rFonts w:ascii="Arial" w:eastAsia="Arial" w:hAnsi="Arial"/>
          <w:sz w:val="22"/>
        </w:rPr>
        <w:t xml:space="preserve">. It stages small design </w:t>
      </w:r>
      <w:proofErr w:type="spellStart"/>
      <w:r>
        <w:rPr>
          <w:rFonts w:ascii="Arial" w:eastAsia="Arial" w:hAnsi="Arial"/>
          <w:sz w:val="22"/>
        </w:rPr>
        <w:t>exhibitions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there</w:t>
      </w:r>
      <w:proofErr w:type="spellEnd"/>
      <w:r>
        <w:rPr>
          <w:rFonts w:ascii="Arial" w:eastAsia="Arial" w:hAnsi="Arial"/>
          <w:sz w:val="22"/>
        </w:rPr>
        <w:t xml:space="preserve"> as </w:t>
      </w:r>
      <w:proofErr w:type="spellStart"/>
      <w:r>
        <w:rPr>
          <w:rFonts w:ascii="Arial" w:eastAsia="Arial" w:hAnsi="Arial"/>
          <w:sz w:val="22"/>
        </w:rPr>
        <w:t>an</w:t>
      </w:r>
      <w:proofErr w:type="spellEnd"/>
      <w:r>
        <w:rPr>
          <w:rFonts w:ascii="Arial" w:eastAsia="Arial" w:hAnsi="Arial"/>
          <w:sz w:val="22"/>
        </w:rPr>
        <w:t xml:space="preserve"> instrument </w:t>
      </w:r>
      <w:proofErr w:type="spellStart"/>
      <w:r>
        <w:rPr>
          <w:rFonts w:ascii="Arial" w:eastAsia="Arial" w:hAnsi="Arial"/>
          <w:sz w:val="22"/>
        </w:rPr>
        <w:t>for</w:t>
      </w:r>
      <w:proofErr w:type="spellEnd"/>
      <w:r>
        <w:rPr>
          <w:rFonts w:ascii="Arial" w:eastAsia="Arial" w:hAnsi="Arial"/>
          <w:sz w:val="22"/>
        </w:rPr>
        <w:t xml:space="preserve"> talent development. Wall House #2 is </w:t>
      </w:r>
      <w:proofErr w:type="spellStart"/>
      <w:r>
        <w:rPr>
          <w:rFonts w:ascii="Arial" w:eastAsia="Arial" w:hAnsi="Arial"/>
          <w:sz w:val="22"/>
        </w:rPr>
        <w:t>located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beside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Hoornse Meer </w:t>
      </w:r>
      <w:proofErr w:type="spellStart"/>
      <w:r>
        <w:rPr>
          <w:rFonts w:ascii="Arial" w:eastAsia="Arial" w:hAnsi="Arial"/>
          <w:sz w:val="22"/>
        </w:rPr>
        <w:t>lake</w:t>
      </w:r>
      <w:proofErr w:type="spellEnd"/>
      <w:r>
        <w:rPr>
          <w:rFonts w:ascii="Arial" w:eastAsia="Arial" w:hAnsi="Arial"/>
          <w:sz w:val="22"/>
        </w:rPr>
        <w:t xml:space="preserve"> in Groningen. </w:t>
      </w:r>
      <w:proofErr w:type="spellStart"/>
      <w:r>
        <w:rPr>
          <w:rFonts w:ascii="Arial" w:eastAsia="Arial" w:hAnsi="Arial"/>
          <w:sz w:val="22"/>
        </w:rPr>
        <w:t>Address</w:t>
      </w:r>
      <w:proofErr w:type="spellEnd"/>
      <w:r>
        <w:rPr>
          <w:rFonts w:ascii="Arial" w:eastAsia="Arial" w:hAnsi="Arial"/>
          <w:sz w:val="22"/>
        </w:rPr>
        <w:t xml:space="preserve">: A.J. </w:t>
      </w:r>
      <w:proofErr w:type="spellStart"/>
      <w:r>
        <w:rPr>
          <w:rFonts w:ascii="Arial" w:eastAsia="Arial" w:hAnsi="Arial"/>
          <w:sz w:val="22"/>
        </w:rPr>
        <w:t>Lutulistraat</w:t>
      </w:r>
      <w:proofErr w:type="spellEnd"/>
      <w:r>
        <w:rPr>
          <w:rFonts w:ascii="Arial" w:eastAsia="Arial" w:hAnsi="Arial"/>
          <w:sz w:val="22"/>
        </w:rPr>
        <w:t xml:space="preserve"> 17, Groningen.</w:t>
      </w:r>
      <w:bookmarkStart w:id="3" w:name="page3"/>
      <w:bookmarkEnd w:id="3"/>
    </w:p>
    <w:p w:rsidR="001C2FF1" w:rsidRDefault="001C2FF1"/>
    <w:sectPr w:rsidR="001C2FF1" w:rsidSect="00F74E57">
      <w:pgSz w:w="11900" w:h="16838"/>
      <w:pgMar w:top="1392" w:right="1440" w:bottom="1440" w:left="900" w:header="0" w:footer="0" w:gutter="0"/>
      <w:cols w:space="0" w:equalWidth="0">
        <w:col w:w="95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fbeelding 3" o:spid="_x0000_i1026" type="#_x0000_t75" style="width:51.15pt;height:36.5pt;visibility:visible;mso-wrap-style:square" o:bullet="t">
        <v:imagedata r:id="rId1" o:title=""/>
      </v:shape>
    </w:pict>
  </w:numPicBullet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07F7FEE"/>
    <w:multiLevelType w:val="hybridMultilevel"/>
    <w:tmpl w:val="8F3A3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943C5"/>
    <w:multiLevelType w:val="hybridMultilevel"/>
    <w:tmpl w:val="557CF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201A"/>
    <w:multiLevelType w:val="hybridMultilevel"/>
    <w:tmpl w:val="69A8D9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57"/>
    <w:rsid w:val="00036410"/>
    <w:rsid w:val="000E759E"/>
    <w:rsid w:val="001C1B62"/>
    <w:rsid w:val="001C2FF1"/>
    <w:rsid w:val="0031441C"/>
    <w:rsid w:val="0043538A"/>
    <w:rsid w:val="004C41A1"/>
    <w:rsid w:val="005A3CAE"/>
    <w:rsid w:val="006779EF"/>
    <w:rsid w:val="00706E0C"/>
    <w:rsid w:val="00A74D4A"/>
    <w:rsid w:val="00CB16BC"/>
    <w:rsid w:val="00D14920"/>
    <w:rsid w:val="00DD6B83"/>
    <w:rsid w:val="00EE7A24"/>
    <w:rsid w:val="00F0583B"/>
    <w:rsid w:val="00F74E57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A0563E"/>
  <w15:chartTrackingRefBased/>
  <w15:docId w15:val="{4BC24504-B7E4-4634-893C-73A390CF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4E57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759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E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oninger-museum.nl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groningermuseum.nl/en%20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092F-2472-4F28-B9A9-CB6B8C0E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Roorda</dc:creator>
  <cp:keywords/>
  <dc:description/>
  <cp:lastModifiedBy>Marleen Roorda</cp:lastModifiedBy>
  <cp:revision>17</cp:revision>
  <dcterms:created xsi:type="dcterms:W3CDTF">2022-02-14T12:39:00Z</dcterms:created>
  <dcterms:modified xsi:type="dcterms:W3CDTF">2022-03-08T14:59:00Z</dcterms:modified>
</cp:coreProperties>
</file>